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70F" w14:textId="05E94682" w:rsidR="43B18A73" w:rsidRPr="00216CCC" w:rsidRDefault="43B18A73" w:rsidP="43B18A7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40"/>
          <w:szCs w:val="40"/>
          <w:u w:val="single"/>
          <w:lang w:val="cy-GB"/>
        </w:rPr>
      </w:pPr>
    </w:p>
    <w:p w14:paraId="6133B833" w14:textId="6F4856E5" w:rsidR="04CA61BA" w:rsidRPr="00216CCC" w:rsidRDefault="04CA61BA" w:rsidP="04CA61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40"/>
          <w:szCs w:val="40"/>
          <w:u w:val="single"/>
          <w:lang w:val="cy-GB"/>
        </w:rPr>
      </w:pPr>
    </w:p>
    <w:p w14:paraId="7BBFD5A0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40"/>
          <w:szCs w:val="40"/>
          <w:u w:val="single"/>
          <w:lang w:val="cy-GB"/>
        </w:rPr>
      </w:pPr>
    </w:p>
    <w:p w14:paraId="097348C0" w14:textId="77777777" w:rsidR="00B97824" w:rsidRPr="00216CCC" w:rsidRDefault="00B97824" w:rsidP="00B97824">
      <w:pPr>
        <w:spacing w:after="0" w:line="240" w:lineRule="auto"/>
        <w:jc w:val="center"/>
        <w:rPr>
          <w:rFonts w:ascii="Arial (W1)" w:eastAsia="Times New Roman" w:hAnsi="Arial (W1)" w:cs="Arial"/>
          <w:bCs/>
          <w:i/>
          <w:iCs/>
          <w:sz w:val="52"/>
          <w:szCs w:val="52"/>
          <w:lang w:val="cy-GB"/>
        </w:rPr>
      </w:pPr>
    </w:p>
    <w:p w14:paraId="26BA9756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52"/>
          <w:szCs w:val="20"/>
          <w:lang w:val="cy-GB"/>
        </w:rPr>
      </w:pPr>
    </w:p>
    <w:p w14:paraId="5F4C90D0" w14:textId="33E5BC0C" w:rsidR="00B97824" w:rsidRPr="00216CCC" w:rsidRDefault="00B97824" w:rsidP="00B978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52"/>
          <w:szCs w:val="20"/>
          <w:lang w:val="cy-GB"/>
        </w:rPr>
      </w:pPr>
      <w:r w:rsidRPr="00216CCC">
        <w:rPr>
          <w:rFonts w:ascii="Arial" w:eastAsia="Times New Roman" w:hAnsi="Arial" w:cs="Arial"/>
          <w:b/>
          <w:bCs/>
          <w:i/>
          <w:iCs/>
          <w:sz w:val="52"/>
          <w:szCs w:val="20"/>
          <w:lang w:val="cy-GB"/>
        </w:rPr>
        <w:t xml:space="preserve"> </w:t>
      </w:r>
    </w:p>
    <w:p w14:paraId="175C5BD9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</w:pPr>
    </w:p>
    <w:p w14:paraId="53F4A5F4" w14:textId="231FD2AE" w:rsidR="00216CCC" w:rsidRDefault="00216CCC" w:rsidP="00B978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</w:pPr>
      <w:r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  <w:t xml:space="preserve">Polisi Arfarnu Meddygol Cymru Gyfan  </w:t>
      </w:r>
    </w:p>
    <w:p w14:paraId="4D3C56F8" w14:textId="2F40C433" w:rsidR="00B97824" w:rsidRPr="00216CCC" w:rsidRDefault="00216CCC" w:rsidP="00B978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</w:pPr>
      <w:r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  <w:t xml:space="preserve">f14 Gorffennaf </w:t>
      </w:r>
      <w:r w:rsidR="00080759" w:rsidRPr="00216CCC">
        <w:rPr>
          <w:rFonts w:ascii="Arial" w:eastAsia="Times New Roman" w:hAnsi="Arial" w:cs="Arial"/>
          <w:b/>
          <w:bCs/>
          <w:iCs/>
          <w:sz w:val="52"/>
          <w:szCs w:val="20"/>
          <w:lang w:val="cy-GB"/>
        </w:rPr>
        <w:t>2022</w:t>
      </w:r>
    </w:p>
    <w:p w14:paraId="1EE13858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413B500D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1B7AD286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51EB2350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44B69C96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2CA20F3E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602F94D0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1C6CE0DB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17FAFD9D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12E03187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3DD8B214" w14:textId="77777777" w:rsidR="00B97824" w:rsidRPr="00216CCC" w:rsidRDefault="00B97824" w:rsidP="00B9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cy-GB"/>
        </w:rPr>
      </w:pPr>
    </w:p>
    <w:p w14:paraId="3D347F49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0"/>
          <w:lang w:val="cy-GB"/>
        </w:rPr>
      </w:pPr>
    </w:p>
    <w:p w14:paraId="2203DB14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0"/>
          <w:lang w:val="cy-GB"/>
        </w:rPr>
      </w:pPr>
    </w:p>
    <w:p w14:paraId="08F853A7" w14:textId="251D6D1D" w:rsidR="00B97824" w:rsidRPr="00216CCC" w:rsidRDefault="007377AA" w:rsidP="00B97824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</w:pPr>
      <w:r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Cymeradwywyd gan</w:t>
      </w:r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: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Please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type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here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ab/>
      </w:r>
    </w:p>
    <w:p w14:paraId="39ADE8C9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</w:pPr>
    </w:p>
    <w:p w14:paraId="5FC84CEC" w14:textId="604B6B37" w:rsidR="00B97824" w:rsidRPr="00216CCC" w:rsidRDefault="007377AA" w:rsidP="00B97824">
      <w:pPr>
        <w:tabs>
          <w:tab w:val="left" w:pos="720"/>
          <w:tab w:val="left" w:pos="1440"/>
          <w:tab w:val="left" w:pos="2160"/>
          <w:tab w:val="left" w:pos="27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</w:pPr>
      <w:r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Dyddiad cyhoeddi</w:t>
      </w:r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: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Please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type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here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ab/>
      </w:r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ab/>
      </w:r>
    </w:p>
    <w:p w14:paraId="223BD4C6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</w:pPr>
    </w:p>
    <w:p w14:paraId="6C5E7E01" w14:textId="3C77A36E" w:rsidR="00B97824" w:rsidRPr="00216CCC" w:rsidRDefault="007377AA" w:rsidP="00B97824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</w:pPr>
      <w:r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Dyddiad adolygu</w:t>
      </w:r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:</w:t>
      </w:r>
      <w:r w:rsidR="00B97824" w:rsidRPr="00216CCC">
        <w:rPr>
          <w:rFonts w:ascii="Times New Roman" w:eastAsia="Times New Roman" w:hAnsi="Times New Roman" w:cs="Times New Roman"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Please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type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 xml:space="preserve"> </w:t>
      </w:r>
      <w:proofErr w:type="spellStart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>here</w:t>
      </w:r>
      <w:proofErr w:type="spellEnd"/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ab/>
      </w:r>
      <w:r w:rsidR="00B97824" w:rsidRPr="00216CCC">
        <w:rPr>
          <w:rFonts w:ascii="Arial" w:eastAsia="Times New Roman" w:hAnsi="Arial" w:cs="Arial"/>
          <w:b/>
          <w:bCs/>
          <w:iCs/>
          <w:sz w:val="24"/>
          <w:szCs w:val="20"/>
          <w:lang w:val="cy-GB"/>
        </w:rPr>
        <w:tab/>
      </w:r>
    </w:p>
    <w:p w14:paraId="0014D08C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sz w:val="24"/>
          <w:szCs w:val="24"/>
          <w:lang w:val="cy-GB"/>
        </w:rPr>
        <w:br w:type="page"/>
      </w:r>
    </w:p>
    <w:p w14:paraId="6D441D72" w14:textId="5993460A" w:rsidR="00B97824" w:rsidRPr="00EC600F" w:rsidRDefault="007377AA" w:rsidP="00737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7377AA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lastRenderedPageBreak/>
        <w:t xml:space="preserve">C Y N </w:t>
      </w:r>
      <w:proofErr w:type="spellStart"/>
      <w:r w:rsidRPr="007377AA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N</w:t>
      </w:r>
      <w:proofErr w:type="spellEnd"/>
      <w:r w:rsidRPr="007377AA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 xml:space="preserve"> W Y S</w:t>
      </w:r>
    </w:p>
    <w:p w14:paraId="692A849D" w14:textId="77777777" w:rsidR="00B97824" w:rsidRPr="00216CCC" w:rsidRDefault="00B97824" w:rsidP="00B9782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cy-GB"/>
        </w:rPr>
      </w:pPr>
    </w:p>
    <w:p w14:paraId="1F2E71F3" w14:textId="77777777" w:rsidR="00B97824" w:rsidRPr="00216CCC" w:rsidRDefault="00B97824" w:rsidP="00B9782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cy-GB"/>
        </w:rPr>
      </w:pPr>
    </w:p>
    <w:p w14:paraId="53D634DE" w14:textId="595144D6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Datganiad polisi</w:t>
      </w:r>
    </w:p>
    <w:p w14:paraId="5BB70E53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18AD72A7" w14:textId="022DB63D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Cwmpas y polisi</w:t>
      </w:r>
    </w:p>
    <w:p w14:paraId="511424BE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0CD27015" w14:textId="6E1DECF3" w:rsidR="00B97824" w:rsidRPr="00EC600F" w:rsidRDefault="007377AA" w:rsidP="0089326C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sz w:val="24"/>
          <w:szCs w:val="24"/>
          <w:lang w:val="cy-GB"/>
        </w:rPr>
        <w:t>Amcanion arfarnu</w:t>
      </w:r>
    </w:p>
    <w:p w14:paraId="00228E0E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48B059F2" w14:textId="6F4D33AC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Egwyddorion allweddol</w:t>
      </w:r>
    </w:p>
    <w:p w14:paraId="30776EDC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70E4BCE5" w14:textId="5AF52623" w:rsidR="00B97824" w:rsidRPr="00EC600F" w:rsidRDefault="001E61B8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Arfarnu yng nghyd-destun ail-ddilysu</w:t>
      </w:r>
    </w:p>
    <w:p w14:paraId="122F8844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448B61E8" w14:textId="0BB92ED8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Atebolrwydd, rolau a chyfrifoldebau</w:t>
      </w:r>
    </w:p>
    <w:p w14:paraId="3237ECE1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26874749" w14:textId="6B4B7FBC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Rheoli eithriadau</w:t>
      </w:r>
    </w:p>
    <w:p w14:paraId="2EC6834D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10A7FB44" w14:textId="4FF1C6E7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Integreiddio rhwng arfarnu a systemau ansawdd a diogelwch eraill</w:t>
      </w:r>
    </w:p>
    <w:p w14:paraId="175F0E76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4BA8588" w14:textId="07F1942D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Cyfrinachedd</w:t>
      </w:r>
    </w:p>
    <w:p w14:paraId="72A182E0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926CEBA" w14:textId="54A0AC18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Y Rheoliad Cyffredinol ar Ddiogelu Data (GDPR) 2018</w:t>
      </w:r>
    </w:p>
    <w:p w14:paraId="20D57915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892E75B" w14:textId="477546C0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Deddf Rhyddid Gwybodaeth 2000</w:t>
      </w:r>
    </w:p>
    <w:p w14:paraId="76C267E5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1B18B43B" w14:textId="0E84A3B7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Cydraddoldeb ac Amrywiaeth</w:t>
      </w:r>
    </w:p>
    <w:p w14:paraId="1DC6EE9D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73BCB2D5" w14:textId="5D4CC180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Adolygu</w:t>
      </w:r>
    </w:p>
    <w:p w14:paraId="29257F41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1E8FAD6B" w14:textId="25A6DE7F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Monitro</w:t>
      </w:r>
    </w:p>
    <w:p w14:paraId="08FC9C52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5E059CFA" w14:textId="14DDD615" w:rsidR="00B97824" w:rsidRPr="00EC600F" w:rsidRDefault="007377AA" w:rsidP="007377A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sz w:val="24"/>
          <w:szCs w:val="24"/>
          <w:lang w:val="cy-GB"/>
        </w:rPr>
        <w:t>Cymeradwyo</w:t>
      </w:r>
    </w:p>
    <w:p w14:paraId="1863FC96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4EDDD132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EAF48AD" w14:textId="50006C92" w:rsidR="00B97824" w:rsidRPr="00EC600F" w:rsidRDefault="007377AA" w:rsidP="00737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7377AA">
        <w:rPr>
          <w:rFonts w:ascii="Arial" w:eastAsia="Times New Roman" w:hAnsi="Arial" w:cs="Arial"/>
          <w:b/>
          <w:sz w:val="24"/>
          <w:szCs w:val="24"/>
          <w:lang w:val="cy-GB"/>
        </w:rPr>
        <w:t>Dalier sylw:</w:t>
      </w:r>
      <w:r w:rsidR="00B97824" w:rsidRPr="00EC600F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  <w:r w:rsidRPr="007377AA">
        <w:rPr>
          <w:rFonts w:ascii="Arial" w:eastAsia="Times New Roman" w:hAnsi="Arial" w:cs="Arial"/>
          <w:b/>
          <w:sz w:val="24"/>
          <w:szCs w:val="24"/>
          <w:lang w:val="cy-GB"/>
        </w:rPr>
        <w:t>Datblygu'r polisi</w:t>
      </w:r>
    </w:p>
    <w:p w14:paraId="1583E2B3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F9CBC4C" w14:textId="52B544B2" w:rsidR="00B97824" w:rsidRPr="00EC600F" w:rsidRDefault="007377AA" w:rsidP="007377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Cafodd y polisi hwn ei ddatblygu’n wreiddiol gan is-grŵp yn cynrychioli Grŵp Arfarnu </w:t>
      </w:r>
      <w:r w:rsidR="00195434"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ac </w:t>
      </w:r>
      <w:proofErr w:type="spellStart"/>
      <w:r w:rsidRPr="00195434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 Cymru (WRAG) ar gais Grŵp </w:t>
      </w:r>
      <w:r w:rsidR="00195434" w:rsidRPr="00195434">
        <w:rPr>
          <w:rFonts w:ascii="Arial" w:eastAsia="Times New Roman" w:hAnsi="Arial" w:cs="Arial"/>
          <w:sz w:val="24"/>
          <w:szCs w:val="24"/>
          <w:lang w:val="cy-GB"/>
        </w:rPr>
        <w:t>Goruchwylio</w:t>
      </w:r>
      <w:r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 Cymru</w:t>
      </w:r>
      <w:r w:rsidR="00195434"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 ar gyfer </w:t>
      </w:r>
      <w:proofErr w:type="spellStart"/>
      <w:r w:rsidR="00195434" w:rsidRPr="00195434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Pr="00195434">
        <w:rPr>
          <w:rFonts w:ascii="Arial" w:eastAsia="Times New Roman" w:hAnsi="Arial" w:cs="Arial"/>
          <w:sz w:val="24"/>
          <w:szCs w:val="24"/>
          <w:lang w:val="cy-GB"/>
        </w:rPr>
        <w:t xml:space="preserve"> (WROG).</w:t>
      </w:r>
    </w:p>
    <w:p w14:paraId="3AF0B68E" w14:textId="77777777" w:rsidR="00B97824" w:rsidRPr="00216CCC" w:rsidRDefault="00B97824" w:rsidP="00B9782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cy-GB"/>
        </w:rPr>
      </w:pPr>
    </w:p>
    <w:p w14:paraId="3F9844AC" w14:textId="545C6A40" w:rsidR="00B97824" w:rsidRPr="00EC600F" w:rsidRDefault="00195434" w:rsidP="0019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195434">
        <w:rPr>
          <w:rFonts w:ascii="Arial" w:eastAsia="Times New Roman" w:hAnsi="Arial" w:cs="Arial"/>
          <w:sz w:val="24"/>
          <w:szCs w:val="24"/>
          <w:lang w:val="cy-GB"/>
        </w:rPr>
        <w:t>Yn unol â'r gofynion adolygu (adran 13), mae fersiynau diweddarach o'r polisi wedi eu cytuno gan WRAG a'u cadarnhau gan WROG.</w:t>
      </w:r>
    </w:p>
    <w:p w14:paraId="4F8F4137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878"/>
        <w:gridCol w:w="1443"/>
        <w:gridCol w:w="1909"/>
        <w:gridCol w:w="1650"/>
      </w:tblGrid>
      <w:tr w:rsidR="00B97824" w:rsidRPr="00216CCC" w14:paraId="3EC94CF7" w14:textId="77777777" w:rsidTr="00195434">
        <w:tc>
          <w:tcPr>
            <w:tcW w:w="2136" w:type="dxa"/>
            <w:shd w:val="clear" w:color="auto" w:fill="auto"/>
          </w:tcPr>
          <w:p w14:paraId="45C5C6CD" w14:textId="65E72F46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Fersiynau blaenorol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F688EEC" w14:textId="2F6434AE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Cytunwyd gan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793FD583" w14:textId="12B87668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AA182F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1909" w:type="dxa"/>
            <w:shd w:val="clear" w:color="auto" w:fill="FBE4D5" w:themeFill="accent2" w:themeFillTint="33"/>
          </w:tcPr>
          <w:p w14:paraId="20EF045E" w14:textId="57B141C6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Cadarnhawyd gan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0C8754B5" w14:textId="02ED89ED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</w:tr>
      <w:tr w:rsidR="00B97824" w:rsidRPr="00216CCC" w14:paraId="4A2F11BD" w14:textId="77777777" w:rsidTr="00195434">
        <w:tc>
          <w:tcPr>
            <w:tcW w:w="2136" w:type="dxa"/>
            <w:shd w:val="clear" w:color="auto" w:fill="auto"/>
          </w:tcPr>
          <w:p w14:paraId="4B9A75D3" w14:textId="075F0F18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</w:t>
            </w:r>
            <w:r w:rsidR="00710ED2" w:rsidRP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ersiwn </w:t>
            </w:r>
            <w:r w:rsidRP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06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7FA6EE2C" w14:textId="05E09D1D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Cadeirydd WRAG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420C1BF9" w14:textId="0BF4A9A5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13 Ebrill 2012</w:t>
            </w:r>
          </w:p>
        </w:tc>
        <w:tc>
          <w:tcPr>
            <w:tcW w:w="1909" w:type="dxa"/>
            <w:shd w:val="clear" w:color="auto" w:fill="FBE4D5" w:themeFill="accent2" w:themeFillTint="33"/>
          </w:tcPr>
          <w:p w14:paraId="659A0163" w14:textId="21F79694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WROG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60341C50" w14:textId="0583C598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195434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25 Ebrill 2012</w:t>
            </w:r>
          </w:p>
        </w:tc>
      </w:tr>
      <w:tr w:rsidR="00B97824" w:rsidRPr="00216CCC" w14:paraId="64D59F62" w14:textId="77777777" w:rsidTr="00195434">
        <w:tc>
          <w:tcPr>
            <w:tcW w:w="2136" w:type="dxa"/>
            <w:shd w:val="clear" w:color="auto" w:fill="auto"/>
          </w:tcPr>
          <w:p w14:paraId="0AC84FFD" w14:textId="4B09C150" w:rsidR="00B97824" w:rsidRPr="00EC600F" w:rsidRDefault="0019543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Fersiwn 10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B14599" w14:textId="1E0EA3BD" w:rsidR="00B97824" w:rsidRPr="00216CCC" w:rsidRDefault="00710ED2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Is-grŵp o</w:t>
            </w:r>
            <w:r w:rsidR="00B97824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  <w:r w:rsidR="00080759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WRAG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48C7CA42" w14:textId="77777777" w:rsidR="00B97824" w:rsidRPr="00216CCC" w:rsidRDefault="00B9782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09" w:type="dxa"/>
            <w:shd w:val="clear" w:color="auto" w:fill="FBE4D5" w:themeFill="accent2" w:themeFillTint="33"/>
          </w:tcPr>
          <w:p w14:paraId="33A7315A" w14:textId="55FCCC63" w:rsidR="00B97824" w:rsidRPr="00216CCC" w:rsidRDefault="00B9782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</w:t>
            </w:r>
            <w:r w:rsidR="00080759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OG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301D0856" w14:textId="20841392" w:rsidR="00B97824" w:rsidRPr="00216CCC" w:rsidRDefault="00710ED2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17 Mawrth</w:t>
            </w:r>
            <w:r w:rsidR="00B97824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2016</w:t>
            </w:r>
          </w:p>
        </w:tc>
      </w:tr>
      <w:tr w:rsidR="00B97824" w:rsidRPr="00216CCC" w14:paraId="13DD7BC3" w14:textId="77777777" w:rsidTr="00195434">
        <w:tc>
          <w:tcPr>
            <w:tcW w:w="2136" w:type="dxa"/>
            <w:shd w:val="clear" w:color="auto" w:fill="auto"/>
          </w:tcPr>
          <w:p w14:paraId="72507220" w14:textId="1C24F2A3" w:rsidR="00B97824" w:rsidRPr="00216CCC" w:rsidRDefault="00710ED2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F</w:t>
            </w:r>
            <w:r w:rsidR="00B97824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12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3373BAD" w14:textId="5E39D219" w:rsidR="00B97824" w:rsidRPr="00216CCC" w:rsidRDefault="00080759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WRAG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48F90DAD" w14:textId="5D365479" w:rsidR="00B97824" w:rsidRPr="00216CCC" w:rsidRDefault="00B9782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6 </w:t>
            </w:r>
            <w:r w:rsid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Rhagfyr</w:t>
            </w: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2018</w:t>
            </w:r>
          </w:p>
        </w:tc>
        <w:tc>
          <w:tcPr>
            <w:tcW w:w="1909" w:type="dxa"/>
            <w:shd w:val="clear" w:color="auto" w:fill="FBE4D5" w:themeFill="accent2" w:themeFillTint="33"/>
          </w:tcPr>
          <w:p w14:paraId="158E77AC" w14:textId="77777777" w:rsidR="00B97824" w:rsidRPr="00216CCC" w:rsidRDefault="00B9782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WROG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1591C273" w14:textId="6D6318BF" w:rsidR="00B97824" w:rsidRPr="00216CCC" w:rsidRDefault="00B9782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26 </w:t>
            </w:r>
            <w:r w:rsid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Mehefin</w:t>
            </w: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2019</w:t>
            </w:r>
          </w:p>
        </w:tc>
      </w:tr>
      <w:tr w:rsidR="00080759" w:rsidRPr="00216CCC" w14:paraId="3C540945" w14:textId="77777777" w:rsidTr="00195434">
        <w:tc>
          <w:tcPr>
            <w:tcW w:w="2136" w:type="dxa"/>
            <w:shd w:val="clear" w:color="auto" w:fill="auto"/>
          </w:tcPr>
          <w:p w14:paraId="056EE59A" w14:textId="6B4BD4B9" w:rsidR="00080759" w:rsidRPr="00216CCC" w:rsidRDefault="00710ED2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</w:t>
            </w:r>
            <w:r w:rsidR="00080759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1</w:t>
            </w:r>
            <w:r w:rsidR="00680AEC"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0A6B0311" w14:textId="11C5C196" w:rsidR="00080759" w:rsidRPr="00216CCC" w:rsidRDefault="00080759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WRAG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4661468B" w14:textId="77777777" w:rsidR="00080759" w:rsidRPr="00216CCC" w:rsidRDefault="00080759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09" w:type="dxa"/>
            <w:shd w:val="clear" w:color="auto" w:fill="FBE4D5" w:themeFill="accent2" w:themeFillTint="33"/>
          </w:tcPr>
          <w:p w14:paraId="1CDC1226" w14:textId="423624BB" w:rsidR="00080759" w:rsidRPr="00216CCC" w:rsidRDefault="00080759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WROG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14:paraId="41B0F281" w14:textId="31C8BC4D" w:rsidR="00080759" w:rsidRPr="00216CCC" w:rsidRDefault="149BB4A4" w:rsidP="00B97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06 </w:t>
            </w:r>
            <w:r w:rsidR="00710ED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Hydref </w:t>
            </w:r>
            <w:r w:rsidRPr="00216CCC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2022</w:t>
            </w:r>
          </w:p>
        </w:tc>
      </w:tr>
    </w:tbl>
    <w:p w14:paraId="32E1B45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7D058E8" w14:textId="5B55555F" w:rsidR="00B97824" w:rsidRPr="00EC600F" w:rsidRDefault="00B97824" w:rsidP="00710ED2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br w:type="page"/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lastRenderedPageBreak/>
        <w:t xml:space="preserve">1.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710ED2" w:rsidRPr="00710ED2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Datganiad polisi</w:t>
      </w:r>
    </w:p>
    <w:p w14:paraId="2EEF73F4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3402FE8" w14:textId="1D18054A" w:rsidR="00B97824" w:rsidRPr="00EC600F" w:rsidRDefault="00B97824" w:rsidP="00710E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1.1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710ED2" w:rsidRPr="005269C0">
        <w:rPr>
          <w:rFonts w:ascii="Arial" w:eastAsia="Times New Roman" w:hAnsi="Arial" w:cs="Arial"/>
          <w:sz w:val="24"/>
          <w:szCs w:val="24"/>
          <w:lang w:val="cy-GB"/>
        </w:rPr>
        <w:t xml:space="preserve">Un o bolisïau'r Corff Dynodedig yw hyrwyddo gwerth </w:t>
      </w:r>
      <w:r w:rsidR="005269C0" w:rsidRPr="005269C0">
        <w:rPr>
          <w:rFonts w:ascii="Arial" w:eastAsia="Times New Roman" w:hAnsi="Arial" w:cs="Arial"/>
          <w:sz w:val="24"/>
          <w:szCs w:val="24"/>
          <w:lang w:val="cy-GB"/>
        </w:rPr>
        <w:t xml:space="preserve">a phwysigrwydd </w:t>
      </w:r>
      <w:r w:rsidR="00710ED2" w:rsidRPr="005269C0">
        <w:rPr>
          <w:rFonts w:ascii="Arial" w:eastAsia="Times New Roman" w:hAnsi="Arial" w:cs="Arial"/>
          <w:sz w:val="24"/>
          <w:szCs w:val="24"/>
          <w:lang w:val="cy-GB"/>
        </w:rPr>
        <w:t>arfarnu i'w holl weithwyr a chontractwyr meddygol.</w:t>
      </w:r>
    </w:p>
    <w:p w14:paraId="407AB012" w14:textId="77777777" w:rsidR="00B97824" w:rsidRPr="00216CCC" w:rsidRDefault="00B97824" w:rsidP="00B97824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DC185BF" w14:textId="4964A8CD" w:rsidR="00B97824" w:rsidRPr="00216CCC" w:rsidRDefault="00B97824" w:rsidP="005269C0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1.2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5269C0" w:rsidRPr="005269C0">
        <w:rPr>
          <w:rFonts w:ascii="Arial" w:eastAsia="Times New Roman" w:hAnsi="Arial" w:cs="Arial"/>
          <w:sz w:val="24"/>
          <w:szCs w:val="24"/>
          <w:lang w:val="cy-GB"/>
        </w:rPr>
        <w:t>Mae’n bolisi gan y Corff Dynodedig sicrhau bod trefniadau effeithiol yn eu lle i hwyluso arfarnu i’r holl staff mewn ffordd deg a chyson.</w:t>
      </w:r>
      <w:r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4434B6BF" w14:textId="77777777" w:rsidR="00B97824" w:rsidRPr="00216CCC" w:rsidRDefault="00B97824" w:rsidP="00B97824">
      <w:pPr>
        <w:spacing w:after="0" w:line="240" w:lineRule="auto"/>
        <w:ind w:left="284" w:hanging="568"/>
        <w:rPr>
          <w:rFonts w:ascii="Arial" w:eastAsia="Times New Roman" w:hAnsi="Arial" w:cs="Arial"/>
          <w:sz w:val="24"/>
          <w:szCs w:val="24"/>
          <w:lang w:val="cy-GB"/>
        </w:rPr>
      </w:pPr>
    </w:p>
    <w:p w14:paraId="3553865E" w14:textId="25DC9280" w:rsidR="00B97824" w:rsidRPr="00EC600F" w:rsidRDefault="00B97824" w:rsidP="005269C0">
      <w:pPr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2.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5269C0" w:rsidRPr="005269C0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Cwmpas y polisi</w:t>
      </w:r>
    </w:p>
    <w:p w14:paraId="60569AD7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57F0A03" w14:textId="32AF75C7" w:rsidR="00B97824" w:rsidRPr="00216CCC" w:rsidRDefault="005269C0" w:rsidP="005269C0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41D8D">
        <w:rPr>
          <w:rFonts w:ascii="Arial" w:eastAsia="Times New Roman" w:hAnsi="Arial" w:cs="Arial"/>
          <w:b/>
          <w:sz w:val="24"/>
          <w:szCs w:val="24"/>
          <w:lang w:val="cy-GB"/>
        </w:rPr>
        <w:t xml:space="preserve">2.1 </w:t>
      </w:r>
      <w:r w:rsidRPr="00241D8D">
        <w:rPr>
          <w:rFonts w:ascii="Arial" w:eastAsia="Times New Roman" w:hAnsi="Arial" w:cs="Arial"/>
          <w:bCs/>
          <w:sz w:val="24"/>
          <w:szCs w:val="24"/>
          <w:lang w:val="cy-GB"/>
        </w:rPr>
        <w:t>Mae'r polisi hwn yn berthnasol i'r holl feddygon a gyflogir gan y Corff Dynodedig a hefyd i'r holl gontractwyr meddygol annibynnol ar restri o berfformwyr, i feddygon dan hyfforddiant</w:t>
      </w:r>
      <w:r w:rsidR="00241D8D" w:rsidRPr="00241D8D">
        <w:rPr>
          <w:rFonts w:ascii="Arial" w:eastAsia="Times New Roman" w:hAnsi="Arial" w:cs="Arial"/>
          <w:bCs/>
          <w:sz w:val="24"/>
          <w:szCs w:val="24"/>
          <w:lang w:val="cy-GB"/>
        </w:rPr>
        <w:t>,</w:t>
      </w:r>
      <w:r w:rsidRPr="00241D8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241D8D" w:rsidRPr="00241D8D">
        <w:rPr>
          <w:rFonts w:ascii="Arial" w:eastAsia="Times New Roman" w:hAnsi="Arial" w:cs="Arial"/>
          <w:bCs/>
          <w:sz w:val="24"/>
          <w:szCs w:val="24"/>
          <w:lang w:val="cy-GB"/>
        </w:rPr>
        <w:t>a m</w:t>
      </w:r>
      <w:r w:rsidRPr="00241D8D">
        <w:rPr>
          <w:rFonts w:ascii="Arial" w:eastAsia="Times New Roman" w:hAnsi="Arial" w:cs="Arial"/>
          <w:bCs/>
          <w:sz w:val="24"/>
          <w:szCs w:val="24"/>
          <w:lang w:val="cy-GB"/>
        </w:rPr>
        <w:t>eddygon locwm.</w:t>
      </w:r>
      <w:r w:rsidR="00B97824"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5B0021D" w14:textId="77777777" w:rsidR="00B97824" w:rsidRPr="00216CCC" w:rsidRDefault="00B97824" w:rsidP="00B97824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6C4DD119" w14:textId="1605CD5B" w:rsidR="00B97824" w:rsidRPr="0089326C" w:rsidRDefault="00241D8D" w:rsidP="0089326C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sz w:val="24"/>
          <w:szCs w:val="24"/>
          <w:lang w:val="cy-GB"/>
        </w:rPr>
        <w:t>Lle y mae gweithiwr naill ai wedi eu cyflogi ar y cyd, neu heb eu cyflogi gan y Corff Dynodedig ond yn darparu gwasanaeth i'r Corff Dynodedig, er mwyn penderfynu pwy sy'n gyfrifol am arfarnu'r gweithiwr dan sylw dylid defnyddio adnodd '</w:t>
      </w:r>
      <w:proofErr w:type="spellStart"/>
      <w:r w:rsidRPr="0089326C">
        <w:rPr>
          <w:rFonts w:ascii="Arial" w:eastAsia="Times New Roman" w:hAnsi="Arial" w:cs="Arial"/>
          <w:sz w:val="24"/>
          <w:szCs w:val="24"/>
          <w:lang w:val="cy-GB"/>
        </w:rPr>
        <w:t>Find</w:t>
      </w:r>
      <w:proofErr w:type="spellEnd"/>
      <w:r w:rsidRPr="0089326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 w:rsidRPr="0089326C">
        <w:rPr>
          <w:rFonts w:ascii="Arial" w:eastAsia="Times New Roman" w:hAnsi="Arial" w:cs="Arial"/>
          <w:sz w:val="24"/>
          <w:szCs w:val="24"/>
          <w:lang w:val="cy-GB"/>
        </w:rPr>
        <w:t>your</w:t>
      </w:r>
      <w:proofErr w:type="spellEnd"/>
      <w:r w:rsidRPr="0089326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proofErr w:type="spellStart"/>
      <w:r w:rsidRPr="0089326C">
        <w:rPr>
          <w:rFonts w:ascii="Arial" w:eastAsia="Times New Roman" w:hAnsi="Arial" w:cs="Arial"/>
          <w:sz w:val="24"/>
          <w:szCs w:val="24"/>
          <w:lang w:val="cy-GB"/>
        </w:rPr>
        <w:t>connection</w:t>
      </w:r>
      <w:proofErr w:type="spellEnd"/>
      <w:r w:rsidRPr="0089326C">
        <w:rPr>
          <w:rFonts w:ascii="Arial" w:eastAsia="Times New Roman" w:hAnsi="Arial" w:cs="Arial"/>
          <w:sz w:val="24"/>
          <w:szCs w:val="24"/>
          <w:lang w:val="cy-GB"/>
        </w:rPr>
        <w:t xml:space="preserve">' y GMC yn </w:t>
      </w:r>
      <w:hyperlink r:id="rId11" w:history="1">
        <w:r w:rsidRPr="008932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/>
          </w:rPr>
          <w:t>http://www.gmc-uk.org/doctors/revalidation/designated_body_tool_landing_page.asp</w:t>
        </w:r>
      </w:hyperlink>
      <w:r w:rsidRPr="0089326C">
        <w:rPr>
          <w:rFonts w:ascii="Arial" w:eastAsia="Times New Roman" w:hAnsi="Arial" w:cs="Arial"/>
          <w:sz w:val="24"/>
          <w:szCs w:val="24"/>
          <w:lang w:val="cy-GB"/>
        </w:rPr>
        <w:t xml:space="preserve"> .</w:t>
      </w:r>
      <w:r w:rsidR="00B97824"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005B9FA0" w14:textId="77777777" w:rsidR="00B97824" w:rsidRPr="00216CCC" w:rsidRDefault="00B97824" w:rsidP="00B97824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56077432" w14:textId="49953987" w:rsidR="00B97824" w:rsidRPr="00EC600F" w:rsidRDefault="0089326C" w:rsidP="0089326C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sz w:val="24"/>
          <w:szCs w:val="24"/>
          <w:lang w:val="cy-GB"/>
        </w:rPr>
        <w:t>Efallai y bydd unrhyw sefydliad y mae meddyg yn gweithio iddo, ond nad yw'n gyfrifol am arfarnu'r meddyg, eisiau cael budd er hynny yng nghanlyniad yr arfarniad i sicrhau ei fod yn cyflawni ei ddyletswyddau fel Corff Dynodedig.</w:t>
      </w:r>
    </w:p>
    <w:p w14:paraId="77018F6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1E790EE" w14:textId="59553EA8" w:rsidR="00B97824" w:rsidRPr="00EC600F" w:rsidRDefault="00B97824" w:rsidP="0089326C">
      <w:pPr>
        <w:spacing w:before="20" w:after="20" w:line="264" w:lineRule="auto"/>
        <w:ind w:hanging="567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3.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  <w:t xml:space="preserve"> </w:t>
      </w:r>
      <w:r w:rsidR="0089326C" w:rsidRPr="008932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Amcanion arfarnu</w:t>
      </w:r>
    </w:p>
    <w:p w14:paraId="7BAFAF95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DEFDF04" w14:textId="681193CE" w:rsidR="00B97824" w:rsidRPr="00216CCC" w:rsidRDefault="00B97824" w:rsidP="0089326C">
      <w:pPr>
        <w:spacing w:before="20" w:after="20" w:line="264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3.1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89326C" w:rsidRPr="0089326C">
        <w:rPr>
          <w:rFonts w:ascii="Arial" w:eastAsia="Times New Roman" w:hAnsi="Arial" w:cs="Arial"/>
          <w:bCs/>
          <w:sz w:val="24"/>
          <w:szCs w:val="24"/>
          <w:lang w:val="cy-GB"/>
        </w:rPr>
        <w:t>Mae arfarnu meddygol yn broses o hunan-adolygu wedi’i hwyluso wedi’i ategu gan wybodaeth a gasglwyd o holl gwmpas gwaith y meddyg</w:t>
      </w:r>
      <w:r w:rsidR="0089326C" w:rsidRPr="0089326C">
        <w:rPr>
          <w:rStyle w:val="FootnoteReference"/>
          <w:rFonts w:ascii="Arial" w:eastAsia="Times New Roman" w:hAnsi="Arial"/>
          <w:bCs/>
          <w:sz w:val="24"/>
          <w:szCs w:val="24"/>
          <w:lang w:val="cy-GB"/>
        </w:rPr>
        <w:footnoteReference w:id="1"/>
      </w:r>
      <w:r w:rsidR="0089326C" w:rsidRPr="0089326C"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  <w:r w:rsidR="002A726D" w:rsidRPr="00EC600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89326C" w:rsidRPr="0089326C">
        <w:rPr>
          <w:rFonts w:ascii="Arial" w:eastAsia="Times New Roman" w:hAnsi="Arial" w:cs="Arial"/>
          <w:sz w:val="24"/>
          <w:szCs w:val="24"/>
          <w:lang w:val="cy-GB"/>
        </w:rPr>
        <w:t>Mae arfarnu'n broses broffesiynol, ffurfiannol a datblygiadol.</w:t>
      </w:r>
      <w:r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89326C" w:rsidRPr="0089326C">
        <w:rPr>
          <w:rFonts w:ascii="Arial" w:eastAsia="Times New Roman" w:hAnsi="Arial" w:cs="Arial"/>
          <w:sz w:val="24"/>
          <w:szCs w:val="24"/>
          <w:lang w:val="cy-GB"/>
        </w:rPr>
        <w:t>Mae'n ymwneud ag adnabod anghenion datblygu, nid rheoli perfformiad.</w:t>
      </w:r>
      <w:r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64B67E9" w14:textId="77777777" w:rsidR="00B97824" w:rsidRPr="00216CCC" w:rsidRDefault="00B97824" w:rsidP="00B97824">
      <w:pPr>
        <w:spacing w:before="20" w:after="20" w:line="264" w:lineRule="auto"/>
        <w:ind w:left="567" w:hanging="567"/>
        <w:jc w:val="right"/>
        <w:rPr>
          <w:rFonts w:ascii="Arial" w:eastAsia="Times New Roman" w:hAnsi="Arial" w:cs="Arial"/>
          <w:sz w:val="24"/>
          <w:szCs w:val="24"/>
          <w:lang w:val="cy-GB"/>
        </w:rPr>
      </w:pPr>
    </w:p>
    <w:p w14:paraId="65DE05BF" w14:textId="33B2C413" w:rsidR="00B97824" w:rsidRPr="00216CCC" w:rsidRDefault="00B97824" w:rsidP="00C336B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3.2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89326C" w:rsidRPr="00C336B7">
        <w:rPr>
          <w:rFonts w:ascii="Arial" w:eastAsia="Times New Roman" w:hAnsi="Arial" w:cs="Arial"/>
          <w:sz w:val="24"/>
          <w:szCs w:val="24"/>
          <w:lang w:val="cy-GB"/>
        </w:rPr>
        <w:t>Yn ystod eu harfarniad blynyddol, mae meddygon yn defnyddio gwybodaeth ategol i ddangos eu bod yn parhau i gwrdd â'r egwyddorion a'r gwerthoedd a nodir yn</w:t>
      </w:r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 y fframwaith</w:t>
      </w:r>
      <w:r w:rsidR="0089326C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336B7" w:rsidRPr="00C336B7">
        <w:rPr>
          <w:rFonts w:ascii="Arial" w:eastAsia="Times New Roman" w:hAnsi="Arial" w:cs="Arial"/>
          <w:i/>
          <w:iCs/>
          <w:sz w:val="24"/>
          <w:szCs w:val="24"/>
          <w:lang w:val="cy-GB"/>
        </w:rPr>
        <w:t>Ymarfer Meddygol Da</w:t>
      </w:r>
      <w:r w:rsidR="0089326C" w:rsidRPr="00C336B7">
        <w:rPr>
          <w:rFonts w:ascii="Arial" w:eastAsia="Times New Roman" w:hAnsi="Arial" w:cs="Times New Roman"/>
          <w:sz w:val="24"/>
          <w:szCs w:val="24"/>
          <w:vertAlign w:val="superscript"/>
          <w:lang w:val="cy-GB"/>
        </w:rPr>
        <w:footnoteReference w:id="2"/>
      </w:r>
      <w:r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18F61C2" w14:textId="77777777" w:rsidR="00B97824" w:rsidRPr="00216CCC" w:rsidRDefault="00B97824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4A5FC22" w14:textId="6DE26DF2" w:rsidR="00B97824" w:rsidRPr="00EC600F" w:rsidRDefault="00B97824" w:rsidP="0089326C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3.3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89326C"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Amcanion arfarnu meddygol yng Nghymru yw:</w:t>
      </w:r>
    </w:p>
    <w:p w14:paraId="2EC68815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15F5E68" w14:textId="0E52D09D" w:rsidR="00B97824" w:rsidRPr="00EC600F" w:rsidRDefault="0089326C" w:rsidP="0089326C">
      <w:pPr>
        <w:spacing w:before="20" w:after="20" w:line="264" w:lineRule="auto"/>
        <w:ind w:left="720" w:hanging="153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3.3.1 </w:t>
      </w:r>
      <w:r w:rsidRPr="0089326C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Rhoi cyfle i unigolion:</w:t>
      </w:r>
    </w:p>
    <w:p w14:paraId="12B567EB" w14:textId="77777777" w:rsidR="00B97824" w:rsidRPr="00216CCC" w:rsidRDefault="00B97824" w:rsidP="00B97824">
      <w:pPr>
        <w:spacing w:before="20" w:after="20" w:line="264" w:lineRule="auto"/>
        <w:ind w:left="720" w:hanging="153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4605552" w14:textId="6C945D13" w:rsidR="00B97824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Myfyrio ar eu hymarfer a'u dull o ymarfer meddygaeth</w:t>
      </w:r>
    </w:p>
    <w:p w14:paraId="0EB6186A" w14:textId="759C1E13" w:rsidR="00B97824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Myfyrio ar y wybodaeth ategol a gasglwyd ganddynt a beth y mae'r wybodaeth yn ei ddweud am eu hymarfer</w:t>
      </w:r>
    </w:p>
    <w:p w14:paraId="5880DEB7" w14:textId="42B183F0" w:rsidR="00B305BE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Myfyrio ar eu hiechyd a’u lles yng nghyd-destun eu hymarfer proffesiynol</w:t>
      </w:r>
      <w:r w:rsidRPr="0089326C">
        <w:rPr>
          <w:rStyle w:val="FootnoteReference"/>
          <w:rFonts w:ascii="Arial" w:eastAsia="Times New Roman" w:hAnsi="Arial"/>
          <w:color w:val="000000"/>
          <w:sz w:val="24"/>
          <w:szCs w:val="24"/>
          <w:lang w:val="cy-GB"/>
        </w:rPr>
        <w:footnoteReference w:id="3"/>
      </w:r>
    </w:p>
    <w:p w14:paraId="7AD34404" w14:textId="610C6704" w:rsidR="00B97824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Adnabod unrhyw feysydd ymarfer y gallent eu gwella neu eu datblygu ymhellach</w:t>
      </w:r>
    </w:p>
    <w:p w14:paraId="15E53F6C" w14:textId="24BA538E" w:rsidR="00B97824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Cofnodi materion ar lefel bersonol, tîm neu wasanaeth sydd wedi cyfyngu ar eu gwaith yn darparu neu ddatblygu gwasanaeth</w:t>
      </w:r>
    </w:p>
    <w:p w14:paraId="16BED05A" w14:textId="4537E010" w:rsidR="00B97824" w:rsidRPr="00EC600F" w:rsidRDefault="0089326C" w:rsidP="0089326C">
      <w:pPr>
        <w:numPr>
          <w:ilvl w:val="0"/>
          <w:numId w:val="2"/>
        </w:numPr>
        <w:spacing w:before="20" w:after="20" w:line="264" w:lineRule="auto"/>
        <w:ind w:hanging="306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Dangos eu bod ar y blaen i'r datblygiadau diweddaraf.</w:t>
      </w:r>
    </w:p>
    <w:p w14:paraId="314BD66D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56DE33F" w14:textId="6D81ED3E" w:rsidR="00B97824" w:rsidRPr="00EC600F" w:rsidRDefault="0089326C" w:rsidP="0089326C">
      <w:pPr>
        <w:spacing w:before="20" w:after="20" w:line="264" w:lineRule="auto"/>
        <w:ind w:left="1134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3.3.2 </w:t>
      </w:r>
      <w:r w:rsidRPr="0089326C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Rhoi sicrwydd i'w sefydliad(</w:t>
      </w:r>
      <w:proofErr w:type="spellStart"/>
      <w:r w:rsidRPr="0089326C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au</w:t>
      </w:r>
      <w:proofErr w:type="spellEnd"/>
      <w:r w:rsidRPr="0089326C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) eu bod yn aros ar y blaen i'r datblygiadau diweddaraf ar draws eu holl ymarfer.</w:t>
      </w:r>
    </w:p>
    <w:p w14:paraId="23B3C4F3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29768AE" w14:textId="6CD3138A" w:rsidR="00B97824" w:rsidRPr="00EC600F" w:rsidRDefault="007B0036" w:rsidP="0089326C">
      <w:pPr>
        <w:spacing w:before="20" w:after="20" w:line="264" w:lineRule="auto"/>
        <w:ind w:left="1134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3.3.3 </w:t>
      </w:r>
      <w:r>
        <w:rPr>
          <w:rFonts w:ascii="Arial" w:hAnsi="Arial" w:cs="Arial"/>
          <w:color w:val="000000"/>
          <w:sz w:val="24"/>
          <w:szCs w:val="24"/>
          <w:lang w:val="cy-GB"/>
        </w:rPr>
        <w:t>Bod yn llwybr ar gyfer ail-ddilysu sy'n cryfhau ac adeiladu ar systemau, gyda chyn lleied â phosib o fiwrocratiaeth.</w:t>
      </w:r>
    </w:p>
    <w:p w14:paraId="4597C336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A28CCF3" w14:textId="0046B759" w:rsidR="00B97824" w:rsidRPr="00EC600F" w:rsidRDefault="00B97824" w:rsidP="0089326C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3.4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89326C"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NID arfarnu yw’r dull:</w:t>
      </w:r>
    </w:p>
    <w:p w14:paraId="3A4B7A6B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CA4232C" w14:textId="1764530A" w:rsidR="00B97824" w:rsidRPr="00EC600F" w:rsidRDefault="0089326C" w:rsidP="0089326C">
      <w:pPr>
        <w:numPr>
          <w:ilvl w:val="0"/>
          <w:numId w:val="6"/>
        </w:num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O roi sylw i bryderon difrifol am iechyd, gallu, ymddygiad neu agwedd.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Dylid rheoli'r pryderon hyn mewn ffordd briodol ac amserol y tu allan i'r broses arfarnu.</w:t>
      </w:r>
    </w:p>
    <w:p w14:paraId="3FE65A0D" w14:textId="04767643" w:rsidR="00B97824" w:rsidRPr="00EC600F" w:rsidRDefault="0089326C" w:rsidP="0089326C">
      <w:pPr>
        <w:numPr>
          <w:ilvl w:val="0"/>
          <w:numId w:val="6"/>
        </w:num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Y gall cyflogwyr ei ddefnyddio i adolygu neu farnu perfformiad yn erbyn contract cyflogaeth, cynllun gwaith neu amcanion y gwasanaeth.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Mae arfarnu a chynllun gwaith yn brosesau ar wahân, er y bydd yr allbwn o un yn goleuo'r llall</w:t>
      </w:r>
      <w:r w:rsidRPr="0089326C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cy-GB"/>
        </w:rPr>
        <w:footnoteReference w:id="4"/>
      </w:r>
      <w:r w:rsidRPr="0089326C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0319835C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4D123B6" w14:textId="4FC35372" w:rsidR="00B97824" w:rsidRPr="00EC600F" w:rsidRDefault="00B97824" w:rsidP="0089326C">
      <w:pPr>
        <w:spacing w:after="0" w:line="240" w:lineRule="auto"/>
        <w:ind w:hanging="567"/>
        <w:contextualSpacing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4.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89326C" w:rsidRPr="0089326C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Egwyddorion allweddol</w:t>
      </w:r>
    </w:p>
    <w:p w14:paraId="6653B4F0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4515862" w14:textId="231A542D" w:rsidR="00B97824" w:rsidRPr="00EC600F" w:rsidRDefault="00B97824" w:rsidP="005C76D7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4.1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89326C" w:rsidRPr="005C76D7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Mae’n ofynnol i </w:t>
      </w:r>
      <w:r w:rsidR="005C76D7" w:rsidRPr="005C76D7">
        <w:rPr>
          <w:rFonts w:ascii="Arial" w:eastAsia="Times New Roman" w:hAnsi="Arial" w:cs="Arial"/>
          <w:color w:val="000000"/>
          <w:sz w:val="24"/>
          <w:szCs w:val="24"/>
          <w:lang w:val="cy-GB"/>
        </w:rPr>
        <w:t>bob meddyg</w:t>
      </w:r>
      <w:r w:rsidR="0089326C" w:rsidRPr="005C76D7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gael eu harfarnu'n flynyddol (fel arfer mae'n rhan o'r contract).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5C76D7" w:rsidRPr="005C76D7">
        <w:rPr>
          <w:rFonts w:ascii="Arial" w:eastAsia="Times New Roman" w:hAnsi="Arial" w:cs="Arial"/>
          <w:color w:val="000000"/>
          <w:sz w:val="24"/>
          <w:szCs w:val="24"/>
          <w:lang w:val="cy-GB"/>
        </w:rPr>
        <w:t>Dylai fod yn broses gadarnhaol sy'n ychwanegu gwerth i'r meddyg a'r sefydliad heb fod yn ddiangen o feichus.</w:t>
      </w:r>
    </w:p>
    <w:p w14:paraId="2FB8862A" w14:textId="77777777" w:rsidR="00B97824" w:rsidRPr="00216CCC" w:rsidRDefault="00B97824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</w:p>
    <w:p w14:paraId="54FFB593" w14:textId="6E085CB4" w:rsidR="00B97824" w:rsidRPr="00EC600F" w:rsidRDefault="007B0036" w:rsidP="00C336B7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4.2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ab/>
        <w:t xml:space="preserve">Mae arfarnu blynyddol i bob meddyg yn seiliedig ar system sy'n adlewyrchu fframwaith </w:t>
      </w:r>
      <w:r>
        <w:rPr>
          <w:rFonts w:ascii="Arial" w:hAnsi="Arial" w:cs="Arial"/>
          <w:i/>
          <w:iCs/>
          <w:color w:val="000000"/>
          <w:sz w:val="24"/>
          <w:szCs w:val="24"/>
          <w:lang w:val="cy-GB"/>
        </w:rPr>
        <w:t>Ymarfer Meddygol Da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’r GMC ar gyfer arfarnu ac ail-ddilysu ac sy’n ymgorffori gwybodaeth ategol graidd y GMC ar gyfer arfarnu ac ail-ddilysu.  Mae'r wybodaeth ategol graidd yma, sydd ei hangen ar gyfer arfarnu er mwyn ail-ddilysu, wedi'i diffinio gan y GMC yn eu dogfen </w:t>
      </w:r>
      <w:r>
        <w:rPr>
          <w:rFonts w:ascii="Arial" w:hAnsi="Arial" w:cs="Arial"/>
          <w:i/>
          <w:iCs/>
          <w:color w:val="000000"/>
          <w:sz w:val="24"/>
          <w:szCs w:val="24"/>
          <w:lang w:val="cy-GB"/>
        </w:rPr>
        <w:t>Canllawiau ar wybodaeth ategol ar gyfer arfarnu ac ail-ddilysu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(2018).  Mae unrhyw ganllawiau ychwanegol, er enghraifft gan y Colegau Brenhinol, yn rhai i bwrpas cynghori ar ail-ddilysu’n unig er, yng nghyd-destun ehangach arfarnu proffesiynol, gall meddygon ddewis cynnwys gwybodaeth ychwanegol sy'n berthnasol i'w rôl.</w:t>
      </w:r>
    </w:p>
    <w:p w14:paraId="70E5AAB5" w14:textId="77777777" w:rsidR="00B97824" w:rsidRPr="00216CCC" w:rsidRDefault="00B97824" w:rsidP="00B97824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5D2C795" w14:textId="6A41D525" w:rsidR="00B97824" w:rsidRPr="00EC600F" w:rsidRDefault="007B0036" w:rsidP="00B14C4D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4.3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ab/>
        <w:t xml:space="preserve">Yn dilyn pob arfarniad, cytunir ar grynodeb a Chynllun Datblygu Personol fydd ar gael i'r Corff Dynodedig i oleuo eu hargymhelliad i ail-ddilysu neu beidio.  </w:t>
      </w: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Mae'r meddyg a'r Corff Dynodedig yn gyd-gyfrifol am gefnogi a sicrhau y gweithredir canlyniadau'r arfarniad, gan gynnwys y Cynllun Datblygu Personol.</w:t>
      </w:r>
    </w:p>
    <w:p w14:paraId="723F7345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</w:p>
    <w:p w14:paraId="07361D99" w14:textId="1811D652" w:rsidR="00B97824" w:rsidRPr="00EC600F" w:rsidRDefault="00B97824" w:rsidP="007D0F3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4.4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>Mae arfarnu'n broses broffesiynol.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Rhaid i bob </w:t>
      </w:r>
      <w:proofErr w:type="spellStart"/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fod wedi derbyn hyfforddiant priodol mewn arfarnu a sicrhau bod y sgiliau hyn yn cael eu diweddaru drwy hyfforddiant gloywi rheolaidd.</w:t>
      </w:r>
    </w:p>
    <w:p w14:paraId="421A300D" w14:textId="77777777" w:rsidR="00B97824" w:rsidRPr="00216CCC" w:rsidRDefault="00B97824" w:rsidP="00B9782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1B248C7" w14:textId="5C92762C" w:rsidR="00B97824" w:rsidRPr="00EC600F" w:rsidRDefault="00B97824" w:rsidP="007D0F3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4.5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>Mae arfarnu a chynllun gwaith yn brosesau ar wahân, er y dylai'r ddwy broses oleuo ei gilydd a bydd angen i rywfaint o wybodaeth lifo rhyngddynt.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7D0F34" w:rsidRPr="007D0F34">
        <w:rPr>
          <w:rFonts w:ascii="Arial" w:eastAsia="Times New Roman" w:hAnsi="Arial" w:cs="Arial"/>
          <w:color w:val="000000"/>
          <w:sz w:val="24"/>
          <w:szCs w:val="24"/>
          <w:lang w:val="cy-GB"/>
        </w:rPr>
        <w:t>Fel arfer, y meddyg sy'n gyfrifol am sicrhau'r llif gwybodaeth hwn.</w:t>
      </w:r>
    </w:p>
    <w:p w14:paraId="2F9EBCE8" w14:textId="77777777" w:rsidR="00B97824" w:rsidRPr="00216CCC" w:rsidRDefault="00B97824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</w:p>
    <w:p w14:paraId="77C1D61D" w14:textId="65D476F3" w:rsidR="00B97824" w:rsidRPr="00216CCC" w:rsidRDefault="007B0036" w:rsidP="007D0F3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4.6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ab/>
        <w:t xml:space="preserve">I sicrhau bod gofynion ail-ddilysu’n cael eu cwrdd, bydd yr arfarniad blynyddol yn ystyried holl ymarfer y meddyg. </w:t>
      </w:r>
    </w:p>
    <w:p w14:paraId="62401277" w14:textId="77777777" w:rsidR="00B97824" w:rsidRPr="00216CCC" w:rsidRDefault="00B97824" w:rsidP="00B9782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F1149DA" w14:textId="227B9C47" w:rsidR="00B97824" w:rsidRPr="00EC600F" w:rsidRDefault="004212C9" w:rsidP="004212C9">
      <w:pPr>
        <w:numPr>
          <w:ilvl w:val="1"/>
          <w:numId w:val="5"/>
        </w:num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Rhaid i'r meddyg a'r Swyddog Cyfrifol (RO) fod yn fodlon â'r paru a wnaed rhwng y meddyg a'r </w:t>
      </w:r>
      <w:proofErr w:type="spellStart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ddelfrydol, bydd meddygon yn gallu dewis eu </w:t>
      </w:r>
      <w:proofErr w:type="spellStart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harfarnwr</w:t>
      </w:r>
      <w:proofErr w:type="spellEnd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 restr o </w:t>
      </w:r>
      <w:proofErr w:type="spellStart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arfarnwyr</w:t>
      </w:r>
      <w:proofErr w:type="spellEnd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hyfforddedig.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Ni ddylai fod unrhyw wrthdaro budd rhwng yr </w:t>
      </w:r>
      <w:proofErr w:type="spellStart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a'r un sy'n cael ei arfarnu.</w:t>
      </w:r>
    </w:p>
    <w:p w14:paraId="654B1C3D" w14:textId="77777777" w:rsidR="00B97824" w:rsidRPr="00216CCC" w:rsidRDefault="00B97824" w:rsidP="00B97824">
      <w:p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D874D85" w14:textId="2C6FE19D" w:rsidR="00B97824" w:rsidRPr="00EC600F" w:rsidRDefault="007B0036" w:rsidP="004212C9">
      <w:pPr>
        <w:numPr>
          <w:ilvl w:val="1"/>
          <w:numId w:val="5"/>
        </w:num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I sicrhau y rhoddir cyfle i bob meddyg brofi gwahanol arfarniadau ac i gynnig tystiolaeth gadarn ar gyfer ail-ddilysu, lle bo'n bosib dim ond dwywaith mewn cyfnod treigl o bum mlynedd y dylai meddyg gael ei arfarnu gan yr un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arfarnwr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1AB59660" w14:textId="77777777" w:rsidR="00B97824" w:rsidRPr="00216CCC" w:rsidRDefault="00B97824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356970C" w14:textId="5DA8D690" w:rsidR="00B97824" w:rsidRPr="00216CCC" w:rsidRDefault="00B97824" w:rsidP="004212C9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4.9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12C9"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arfarniad yn cynnwys proses rheoli ansawdd system-gyfan, gan gynnwys y lefel leiaf o sicrhau ansawdd sy'n ofynnol.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6BED8DB6" w14:textId="77777777" w:rsidR="00B97824" w:rsidRPr="00216CCC" w:rsidRDefault="00B97824" w:rsidP="00B97824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3625D9B" w14:textId="5356334A" w:rsidR="00B97824" w:rsidRPr="00EC600F" w:rsidRDefault="00B97824" w:rsidP="004212C9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4.10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12C9" w:rsidRPr="004212C9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angen i bob Corff Dynodedig ddilyn y polisi hwn a dangos sut y bydd yn cael ei ddarparu i'r safonau priodol.</w:t>
      </w:r>
    </w:p>
    <w:p w14:paraId="3FADB8BC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694CB55" w14:textId="5F6FB5DD" w:rsidR="00B97824" w:rsidRPr="00216CCC" w:rsidRDefault="007B0036" w:rsidP="004212C9">
      <w:pPr>
        <w:spacing w:before="20" w:after="20" w:line="264" w:lineRule="auto"/>
        <w:ind w:hanging="567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5. 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 xml:space="preserve">Arfarnu yng nghyd-destun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ailddilysu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14:paraId="154936DA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4C9FACD" w14:textId="38582E37" w:rsidR="00B97824" w:rsidRPr="00EC600F" w:rsidRDefault="00B97824" w:rsidP="004212C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5.1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Mae </w:t>
      </w:r>
      <w:r w:rsidR="00C336B7"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Medical Appraisal </w:t>
      </w:r>
      <w:proofErr w:type="spellStart"/>
      <w:r w:rsidR="00C336B7" w:rsidRPr="00C336B7">
        <w:rPr>
          <w:rFonts w:ascii="Arial" w:eastAsia="Times New Roman" w:hAnsi="Arial" w:cs="Arial"/>
          <w:i/>
          <w:sz w:val="24"/>
          <w:szCs w:val="24"/>
          <w:lang w:val="cy-GB"/>
        </w:rPr>
        <w:t>Guide</w:t>
      </w:r>
      <w:proofErr w:type="spellEnd"/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 (Lloegr) GIG Lloegr yn disgrifio arfarnu yng nghyd-destun </w:t>
      </w:r>
      <w:proofErr w:type="spellStart"/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 fel a ganlyn</w:t>
      </w:r>
      <w:r w:rsidR="00C336B7" w:rsidRPr="00C336B7">
        <w:rPr>
          <w:rFonts w:ascii="Arial" w:eastAsia="Times New Roman" w:hAnsi="Arial" w:cs="Arial"/>
          <w:sz w:val="24"/>
          <w:szCs w:val="24"/>
          <w:vertAlign w:val="superscript"/>
          <w:lang w:val="cy-GB"/>
        </w:rPr>
        <w:footnoteReference w:id="5"/>
      </w:r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14:paraId="43A74764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</w:p>
    <w:p w14:paraId="036A94A8" w14:textId="1391C7CC" w:rsidR="00B97824" w:rsidRPr="00EC600F" w:rsidRDefault="00C336B7" w:rsidP="00C336B7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 yw'r broses o roi cyfle i feddyg ddangos ei bod hi / ei fod ef yn aros ar y blaen i'r datblygiadau diweddaraf ac yn addas i ymarfer.</w:t>
      </w:r>
      <w:r w:rsidR="00B97824" w:rsidRPr="00EC600F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Bydd </w:t>
      </w: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ailddilysu'n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 seiliedig ar brosesau llywodraethu clinigol ac arfarnu lleol.</w:t>
      </w:r>
      <w:r w:rsidR="00B97824" w:rsidRPr="00EC600F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Bydd arfarnu meddygol effeithiol ac </w:t>
      </w: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ailddilysu'n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 dilyn hynny'n bodloni gofynion Ymarfer Meddygol Da (GMP) ac yn cynorthwyo datblygiad proffesiynol y meddyg.</w:t>
      </w:r>
    </w:p>
    <w:p w14:paraId="2AD5B5E4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</w:p>
    <w:p w14:paraId="63AFC2E5" w14:textId="6857C1F3" w:rsidR="00B97824" w:rsidRPr="00216CCC" w:rsidRDefault="00C336B7" w:rsidP="00C336B7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Fel rhan o arfarnu blynyddol, bydd y portffolio o wybodaeth ategol ar sail y fframwaith GMP ar gyfer arfarnu ac </w:t>
      </w: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 yn cael ei adolygu a'i drafod, a bydd ymarfer proffesiynol y meddyg yn cael ei werthuso'n unol ag Ymarfer Meddygol Da.</w:t>
      </w:r>
      <w:r w:rsidR="00B97824" w:rsidRPr="00EC600F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Bydd y broses yn cael ei goruchwylio gan swyddog cyfrifol.</w:t>
      </w:r>
      <w:r w:rsidR="00B97824" w:rsidRPr="00EC600F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Pob </w:t>
      </w: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lastRenderedPageBreak/>
        <w:t xml:space="preserve">pum mlynedd bydd y swyddog cyfrifol yn gwneud argymhelliad i'r GMC bod y meddyg yn addas i gael ei </w:t>
      </w: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 gan y GMC.</w:t>
      </w:r>
      <w:r w:rsidR="00B97824" w:rsidRPr="00EC600F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</w:p>
    <w:p w14:paraId="68D4A793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</w:p>
    <w:p w14:paraId="412DB12E" w14:textId="33ACDAE6" w:rsidR="00B97824" w:rsidRPr="00EC600F" w:rsidRDefault="00C336B7" w:rsidP="00B14C4D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B14C4D">
        <w:rPr>
          <w:rFonts w:ascii="Arial" w:eastAsia="Times New Roman" w:hAnsi="Arial" w:cs="Arial"/>
          <w:i/>
          <w:sz w:val="24"/>
          <w:szCs w:val="24"/>
          <w:lang w:val="cy-GB"/>
        </w:rPr>
        <w:t xml:space="preserve">Lle y nodir bod angen, bydd y swyddog cyfrifol yn rhoi gwybod i'r GMC am unrhyw bryderon am addasrwydd meddyg i ymarfer, neu os yw meddyg yn gwrthod </w:t>
      </w:r>
      <w:r w:rsidR="00B14C4D" w:rsidRPr="00B14C4D">
        <w:rPr>
          <w:rFonts w:ascii="Arial" w:eastAsia="Times New Roman" w:hAnsi="Arial" w:cs="Arial"/>
          <w:i/>
          <w:sz w:val="24"/>
          <w:szCs w:val="24"/>
          <w:lang w:val="cy-GB"/>
        </w:rPr>
        <w:t>cymryd rhan</w:t>
      </w:r>
      <w:r w:rsidRPr="00B14C4D">
        <w:rPr>
          <w:rFonts w:ascii="Arial" w:eastAsia="Times New Roman" w:hAnsi="Arial" w:cs="Arial"/>
          <w:i/>
          <w:sz w:val="24"/>
          <w:szCs w:val="24"/>
          <w:lang w:val="cy-GB"/>
        </w:rPr>
        <w:t xml:space="preserve"> yn y prosesau sy'n goleuo'r broses </w:t>
      </w:r>
      <w:proofErr w:type="spellStart"/>
      <w:r w:rsidRPr="00B14C4D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B14C4D">
        <w:rPr>
          <w:rFonts w:ascii="Arial" w:eastAsia="Times New Roman" w:hAnsi="Arial" w:cs="Arial"/>
          <w:i/>
          <w:sz w:val="24"/>
          <w:szCs w:val="24"/>
          <w:lang w:val="cy-GB"/>
        </w:rPr>
        <w:t>.</w:t>
      </w:r>
    </w:p>
    <w:p w14:paraId="10F31871" w14:textId="77777777" w:rsidR="00B97824" w:rsidRPr="00216CCC" w:rsidRDefault="00B97824" w:rsidP="00B97824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</w:p>
    <w:p w14:paraId="58FD5BA6" w14:textId="5415ECBA" w:rsidR="00B97824" w:rsidRPr="00EC600F" w:rsidRDefault="00C336B7" w:rsidP="00C336B7">
      <w:pPr>
        <w:spacing w:after="0" w:line="240" w:lineRule="auto"/>
        <w:ind w:left="567"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 xml:space="preserve">Dylid rhoi sylw i'r materion hyn wrth iddynt godi, nid dim ond pan fydd yn amser </w:t>
      </w:r>
      <w:proofErr w:type="spellStart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C336B7">
        <w:rPr>
          <w:rFonts w:ascii="Arial" w:eastAsia="Times New Roman" w:hAnsi="Arial" w:cs="Arial"/>
          <w:i/>
          <w:sz w:val="24"/>
          <w:szCs w:val="24"/>
          <w:lang w:val="cy-GB"/>
        </w:rPr>
        <w:t>.</w:t>
      </w:r>
    </w:p>
    <w:p w14:paraId="0AB1DCC7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cy-GB"/>
        </w:rPr>
      </w:pPr>
    </w:p>
    <w:p w14:paraId="646F803A" w14:textId="50DAE042" w:rsidR="00B97824" w:rsidRPr="00EC600F" w:rsidRDefault="00B97824" w:rsidP="00C336B7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5.2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Mae’r GMC wedi cynhyrchu nifer o ddogfennau sy’n disgrifio </w:t>
      </w:r>
      <w:proofErr w:type="spellStart"/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C336B7" w:rsidRPr="00C336B7">
        <w:rPr>
          <w:rFonts w:ascii="Arial" w:eastAsia="Times New Roman" w:hAnsi="Arial" w:cs="Arial"/>
          <w:sz w:val="24"/>
          <w:szCs w:val="24"/>
          <w:lang w:val="cy-GB"/>
        </w:rPr>
        <w:t xml:space="preserve"> a gofynion arfarnu yn y cyd-destun hwn:</w:t>
      </w:r>
    </w:p>
    <w:p w14:paraId="24972B4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6642672" w14:textId="078857A7" w:rsidR="00B97824" w:rsidRPr="00EC600F" w:rsidRDefault="00C336B7" w:rsidP="00B50967">
      <w:pPr>
        <w:numPr>
          <w:ilvl w:val="0"/>
          <w:numId w:val="1"/>
        </w:numPr>
        <w:spacing w:after="0" w:line="240" w:lineRule="auto"/>
        <w:ind w:left="993" w:hanging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Ymarfer Meddygol Da – </w:t>
      </w:r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>yn diffinio'r egwyddorion a'r gwerthoedd y dylai meddygon seilio eu hymarfer arnynt.</w:t>
      </w:r>
    </w:p>
    <w:p w14:paraId="5B23D395" w14:textId="4CC12A23" w:rsidR="00B97824" w:rsidRPr="00EC600F" w:rsidRDefault="00B50967" w:rsidP="00B50967">
      <w:pPr>
        <w:numPr>
          <w:ilvl w:val="0"/>
          <w:numId w:val="1"/>
        </w:numPr>
        <w:spacing w:after="0" w:line="240" w:lineRule="auto"/>
        <w:ind w:left="993" w:hanging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Fframwaith ar gyfer Arfarnu ac </w:t>
      </w:r>
      <w:proofErr w:type="spellStart"/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>Ai</w:t>
      </w:r>
      <w:r w:rsidR="007B0036">
        <w:rPr>
          <w:rFonts w:ascii="Arial" w:eastAsia="Times New Roman" w:hAnsi="Arial" w:cs="Arial"/>
          <w:i/>
          <w:sz w:val="24"/>
          <w:szCs w:val="24"/>
          <w:lang w:val="cy-GB"/>
        </w:rPr>
        <w:t>l</w:t>
      </w: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>ddilysu</w:t>
      </w:r>
      <w:proofErr w:type="spellEnd"/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 – </w:t>
      </w:r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 xml:space="preserve">yn trosi </w:t>
      </w: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>Ymarfer Meddygol Da</w:t>
      </w:r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 xml:space="preserve"> yn fformat addas i'w ddangos mewn arfarniad.</w:t>
      </w:r>
    </w:p>
    <w:p w14:paraId="0878D1C0" w14:textId="37D81EEC" w:rsidR="00B97824" w:rsidRPr="00B50967" w:rsidRDefault="00B50967" w:rsidP="00B50967">
      <w:pPr>
        <w:numPr>
          <w:ilvl w:val="0"/>
          <w:numId w:val="1"/>
        </w:numPr>
        <w:spacing w:after="0" w:line="240" w:lineRule="auto"/>
        <w:ind w:left="993" w:hanging="426"/>
        <w:contextualSpacing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Canllawiau ar wybodaeth ategol ar gyfer arfarnu ac </w:t>
      </w:r>
      <w:proofErr w:type="spellStart"/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>ailddilysu</w:t>
      </w:r>
      <w:proofErr w:type="spellEnd"/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 </w:t>
      </w:r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 xml:space="preserve">– yn disgrifio'r wybodaeth sydd ei hangen ar feddygon i'r pwrpas o arfarnu ac </w:t>
      </w:r>
      <w:proofErr w:type="spellStart"/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>ailddilysu</w:t>
      </w:r>
      <w:proofErr w:type="spellEnd"/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>.</w:t>
      </w:r>
      <w:r w:rsidR="00B97824"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E136554" w14:textId="5FBFCA20" w:rsidR="00B97824" w:rsidRPr="00EC600F" w:rsidRDefault="00B50967" w:rsidP="00B50967">
      <w:pPr>
        <w:numPr>
          <w:ilvl w:val="0"/>
          <w:numId w:val="1"/>
        </w:numPr>
        <w:spacing w:after="0" w:line="240" w:lineRule="auto"/>
        <w:ind w:left="993" w:hanging="426"/>
        <w:contextualSpacing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B50967">
        <w:rPr>
          <w:rFonts w:ascii="Arial" w:eastAsia="Times New Roman" w:hAnsi="Arial" w:cs="Arial"/>
          <w:i/>
          <w:sz w:val="24"/>
          <w:szCs w:val="24"/>
          <w:lang w:val="cy-GB"/>
        </w:rPr>
        <w:t xml:space="preserve">Llywodraethu effeithiol ar gyfer y proffesiwn meddygol – </w:t>
      </w:r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 xml:space="preserve">Adnodd i gynorthwyo sefydliadau i werthuso pa mor effeithiol yw eu trefniadau lleol ar gyfer meddygon, gan gynnwys llywodraethu clinigol, </w:t>
      </w:r>
      <w:proofErr w:type="spellStart"/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>ailddilysu</w:t>
      </w:r>
      <w:proofErr w:type="spellEnd"/>
      <w:r w:rsidRPr="00B50967">
        <w:rPr>
          <w:rFonts w:ascii="Arial" w:eastAsia="Times New Roman" w:hAnsi="Arial" w:cs="Arial"/>
          <w:iCs/>
          <w:sz w:val="24"/>
          <w:szCs w:val="24"/>
          <w:lang w:val="cy-GB"/>
        </w:rPr>
        <w:t>, pryderon am feddygon ac archwiliadau cyn-gyflogi.</w:t>
      </w:r>
    </w:p>
    <w:p w14:paraId="6923124B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181ABBB" w14:textId="0DED8D2D" w:rsidR="00B97824" w:rsidRPr="00216CCC" w:rsidRDefault="00B50967" w:rsidP="00B509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cy-GB"/>
        </w:rPr>
      </w:pPr>
      <w:r w:rsidRPr="00B50967">
        <w:rPr>
          <w:rFonts w:ascii="Arial" w:eastAsia="Times New Roman" w:hAnsi="Arial" w:cs="Arial"/>
          <w:sz w:val="24"/>
          <w:szCs w:val="24"/>
          <w:lang w:val="cy-GB"/>
        </w:rPr>
        <w:t xml:space="preserve">Mae'r holl ddogfennau hyn ar gael ar wefan y GMC yn </w:t>
      </w:r>
      <w:hyperlink r:id="rId12" w:history="1">
        <w:r w:rsidRPr="00B509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/>
          </w:rPr>
          <w:t>www.gmc-uk.org</w:t>
        </w:r>
      </w:hyperlink>
      <w:r w:rsidR="00B97824" w:rsidRPr="00EC600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6A5C84C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10201A0" w14:textId="090434A6" w:rsidR="00B97824" w:rsidRPr="00EC600F" w:rsidRDefault="00B97824" w:rsidP="00B50967">
      <w:pPr>
        <w:spacing w:before="20" w:after="20" w:line="264" w:lineRule="auto"/>
        <w:ind w:hanging="567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6.  </w:t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B50967" w:rsidRPr="00B5096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Atebolrwydd, rolau a chyfrifoldebau</w:t>
      </w:r>
    </w:p>
    <w:p w14:paraId="45051949" w14:textId="77777777" w:rsidR="00B97824" w:rsidRPr="00216CCC" w:rsidRDefault="00B97824" w:rsidP="00B97824">
      <w:pPr>
        <w:spacing w:before="20" w:after="20" w:line="264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FA7EE45" w14:textId="135B7723" w:rsidR="00B97824" w:rsidRPr="00EC600F" w:rsidRDefault="00B97824" w:rsidP="00B50967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6.1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B50967" w:rsidRPr="00B50967">
        <w:rPr>
          <w:rFonts w:ascii="Arial" w:eastAsia="Times New Roman" w:hAnsi="Arial" w:cs="Arial"/>
          <w:color w:val="000000"/>
          <w:sz w:val="24"/>
          <w:szCs w:val="24"/>
          <w:lang w:val="cy-GB"/>
        </w:rPr>
        <w:t>Yn achos pob meddyg, mae arfarniad blynyddol yn gyfrifoldeb proffesiynol.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50967" w:rsidRPr="00B50967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Mae'n un o'r gofynion ar gyfer </w:t>
      </w:r>
      <w:proofErr w:type="spellStart"/>
      <w:r w:rsidR="00B50967" w:rsidRPr="00B50967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B50967" w:rsidRPr="00B50967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50967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I'r rhan fwyaf o feddygon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B50967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mae'n un o amodau eu contract, neu er mwyn parhau i gael eu cyflogi neu eu cynnwys ar y Rhestr o Berfformwyr Meddygol (MPL).</w:t>
      </w:r>
    </w:p>
    <w:p w14:paraId="186CAFD3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CA1F4B7" w14:textId="6A26C4A9" w:rsidR="00B97824" w:rsidRPr="00216CCC" w:rsidRDefault="00B14C4D" w:rsidP="00B14C4D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B14C4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6.1.1 </w:t>
      </w:r>
      <w:r w:rsidRPr="00B14C4D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Mae gorfod cael arfarniad blynyddol yr un mor berthnasol i feddygon locwm.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Mae'n ofynnol i feddygon locwm gael eu harfarnu fel un o amodau parhau i gael eu cynnwys ar y rhestr MPL.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meddygon locwm a gyflogir mewn gofal eilaidd yn cael cyfle i dderbyn arfarniad gan y Corff Dynodedig y mae ganddynt gysylltiad penodedig iddo.</w:t>
      </w:r>
      <w:r w:rsidR="00B97824" w:rsidRPr="00EC600F"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meddygon locwm gyda chysylltiad penodedig i asiantaeth yn cael cyfle i dderbyn arfarniad gan yr asiantaeth honno.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0C35D9C4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8EFDA0C" w14:textId="6A648A87" w:rsidR="00B97824" w:rsidRPr="00EC600F" w:rsidRDefault="00B14C4D" w:rsidP="00B14C4D">
      <w:pPr>
        <w:spacing w:before="20" w:after="20" w:line="264" w:lineRule="auto"/>
        <w:ind w:left="1134" w:hanging="567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B14C4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6.1.2 </w:t>
      </w:r>
      <w:r w:rsidRPr="00B14C4D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 xml:space="preserve">Y Swyddog Cyfrifol ar gyfer pob meddyg sy’n hyfforddi yng Nghymru yw’r Cyfarwyddwr Meddygol, </w:t>
      </w:r>
      <w:proofErr w:type="spellStart"/>
      <w:r w:rsidRPr="00B14C4D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AaGIC</w:t>
      </w:r>
      <w:proofErr w:type="spellEnd"/>
      <w:r w:rsidRPr="00B14C4D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Darperir arfarnu i feddygon dan hyfforddiant drwy eu rhaglen hyfforddiant.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 argymhellion ynghylch </w:t>
      </w:r>
      <w:proofErr w:type="spellStart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ailddilysu'n</w:t>
      </w:r>
      <w:proofErr w:type="spellEnd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seiliedig ar gymryd rhan yn y broses Adolygiad Blynyddol o Ddilyniant Cymhwysedd (ARCP).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Mae'n hanfodol bod cysylltiadau cyfathrebu clir rhwng y Bwrdd Iechyd ac </w:t>
      </w:r>
      <w:proofErr w:type="spellStart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AaGIC</w:t>
      </w:r>
      <w:proofErr w:type="spellEnd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faterion llywodraethu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 xml:space="preserve">clinigol er mwyn gallu gwneud yr argymhelliad i </w:t>
      </w:r>
      <w:proofErr w:type="spellStart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neu beidio.</w:t>
      </w:r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 canllawiau ar </w:t>
      </w:r>
      <w:proofErr w:type="spellStart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meddygon dan hyfforddiant ar gael ar wahân gan </w:t>
      </w:r>
      <w:proofErr w:type="spellStart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AaGIC</w:t>
      </w:r>
      <w:proofErr w:type="spellEnd"/>
      <w:r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748CA76B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2FFA264" w14:textId="300FB586" w:rsidR="00B97824" w:rsidRPr="00EC600F" w:rsidRDefault="00B97824" w:rsidP="00B14C4D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6.2  </w:t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Mae'r GMC yn disgwyl i feddygon ddangos tystiolaeth o arfarnu eu holl ymarfer, h.y. dod â gwybodaeth ategol i'r arfarniad blynyddol am bob rôl y mae angen eu cymhwyster proffesiynol i'w cyflawni</w:t>
      </w:r>
      <w:r w:rsidR="00B14C4D" w:rsidRPr="00B14C4D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cy-GB"/>
        </w:rPr>
        <w:footnoteReference w:id="6"/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Mae cyflogwyr a chyrff contractio'n gyfrifol am sicrhau bod y data a'r dystiolaeth yma ar gael i'r meddyg lle bo hynny'n bosib.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y Swyddog Cyfrifol yn gwneud argymhelliad i'r GMC ynghylch addasrwydd y meddyg i ymarfer ar draws eu holl ymarfer proffesiynol, fel arfer pob pum mlynedd.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Er mwyn gwneud hyn, bydd angen i'r Swyddog Cyfrifol fod yn fodlon bod yr arfarniad wedi trafod holl rolau proffesiynol y meddyg.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Mae angen i'r system arfarnu ddangos bod meddyg yn gymwys i gyflawni'r rolau ychwanegol, bod y meddyg yn datblygu'n briodol drwy'r rolau hyn, ac yn ymarfer yn ddiogel.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4C4D" w:rsidRPr="00B14C4D">
        <w:rPr>
          <w:rFonts w:ascii="Arial" w:eastAsia="Times New Roman" w:hAnsi="Arial" w:cs="Arial"/>
          <w:color w:val="000000"/>
          <w:sz w:val="24"/>
          <w:szCs w:val="24"/>
          <w:lang w:val="cy-GB"/>
        </w:rPr>
        <w:t>Fel arfer bydd hyn yn cael ei ddangos drwy gyflwyno tystiolaeth sy’n berthnasol i bob rôl mewn un arfarniad blynyddol, neu wrth i feddyg gyflwyno tystiolaeth o arfarnu neu adolygiad perfformiad o'r rolau ychwanegol yn eu prif arfarniad.</w:t>
      </w:r>
    </w:p>
    <w:p w14:paraId="3405AD2C" w14:textId="77777777" w:rsidR="00B97824" w:rsidRPr="00216CCC" w:rsidRDefault="00B97824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8D13877" w14:textId="3855FF04" w:rsidR="00B97824" w:rsidRPr="00216CCC" w:rsidRDefault="00B14C4D" w:rsidP="00B14C4D">
      <w:pPr>
        <w:spacing w:before="20" w:after="20" w:line="264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090DD7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 canllawiau Cymru Gyfan ar arfarnu </w:t>
      </w:r>
      <w:r w:rsidR="00115A2D" w:rsidRPr="00090DD7">
        <w:rPr>
          <w:rFonts w:ascii="Arial" w:eastAsia="Times New Roman" w:hAnsi="Arial" w:cs="Arial"/>
          <w:color w:val="000000"/>
          <w:sz w:val="24"/>
          <w:szCs w:val="24"/>
          <w:lang w:val="cy-GB"/>
        </w:rPr>
        <w:t>ymarfer cyfan</w:t>
      </w:r>
      <w:r w:rsidRPr="00090DD7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meddyg ar gael yn </w:t>
      </w:r>
      <w:hyperlink r:id="rId13" w:history="1">
        <w:r w:rsidR="00090DD7" w:rsidRPr="00090DD7">
          <w:rPr>
            <w:rStyle w:val="Hyperlink"/>
            <w:rFonts w:ascii="Arial" w:eastAsia="Times New Roman" w:hAnsi="Arial" w:cs="Arial"/>
            <w:sz w:val="24"/>
            <w:szCs w:val="24"/>
            <w:lang w:val="cy-GB"/>
          </w:rPr>
          <w:t>https://revalidation.heiw.wales/cy/adnoddau-ar-gyfer-meddygon/sut-i-baratoi-ar-gyfer-arfarniad/arfarniad-o-ymarfer-cyfan/</w:t>
        </w:r>
      </w:hyperlink>
      <w:r w:rsidR="00B97824"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6D701202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 w:rsidDel="00E07A5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7F6FBC53" w14:textId="2F47F18F" w:rsidR="00B97824" w:rsidRPr="00216CCC" w:rsidRDefault="00B97824" w:rsidP="001E037F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6.2.1</w:t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0476FB" w:rsidRPr="000476FB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Lle y mae arfarniad neu adolygiad perfformiad ar wahân wedi'i gynnwys yn y prif arfarniad meddygol, ni all y prif </w:t>
      </w:r>
      <w:proofErr w:type="spellStart"/>
      <w:r w:rsidR="000476FB" w:rsidRPr="000476FB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0476FB" w:rsidRPr="000476FB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fod yn gyfrifol am unrhyw wallau yn y dogfennau hynny.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0476FB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RHAID i unrhyw bryderon am berfformiad a godir yn y dogfennau hyn gael sylw gan y sefydliad a 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>wnaeth</w:t>
      </w:r>
      <w:r w:rsidR="000476FB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yr arfarniad / adolygiad perfformiad dan sylw.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Cyfrifoldeb yr </w:t>
      </w:r>
      <w:proofErr w:type="spellStart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yw adrodd bod yr arfarniad / adolygiad perfformiad wedi digwydd ond ni ddylid (fel arfer) disgwyl i'r </w:t>
      </w:r>
      <w:proofErr w:type="spellStart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ddarllen na gwneud sylw ar feysydd ymarfer y tu allan i'w cylch gwaith fel </w:t>
      </w:r>
      <w:proofErr w:type="spellStart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y rôl y maen nhw'n ei chyflawni.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7C98C80A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C3F2CA2" w14:textId="7F631628" w:rsidR="00B97824" w:rsidRPr="00B92F44" w:rsidRDefault="00B97824" w:rsidP="001E037F">
      <w:pPr>
        <w:spacing w:before="20" w:after="20" w:line="264" w:lineRule="auto"/>
        <w:ind w:left="1134"/>
        <w:rPr>
          <w:rFonts w:ascii="Arial" w:eastAsia="Times New Roman" w:hAnsi="Arial" w:cs="Arial"/>
          <w:color w:val="000000"/>
          <w:sz w:val="24"/>
          <w:szCs w:val="24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6.2.2</w:t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gyfer meddygon a gyflogir gan Brifysgol, casglodd adolygiad </w:t>
      </w:r>
      <w:proofErr w:type="spellStart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>Follet</w:t>
      </w:r>
      <w:proofErr w:type="spellEnd"/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dylai prifysgolion a chyrff y GIG weithio gyda'i gilydd i ddatblygu proses ar y cyd o arfarnu ac adolygu perfformiad blynyddol, ar sail y broses </w:t>
      </w:r>
      <w:r w:rsidR="008F7C69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 ymgynghorol y GIG, i gwrdd ag anghenion y ddau bartner.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cy-GB"/>
        </w:rPr>
        <w:footnoteReference w:id="7"/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Dylid adnabod y Swyddog Cyfrifol (RO) ar gyfer y meddygon hyn drwy ddilyn canllawiau'r GMC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cy-GB"/>
        </w:rPr>
        <w:footnoteReference w:id="8"/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chanllawiau Adran Iechyd Lloegr, er yn y rhan </w:t>
      </w:r>
      <w:r w:rsidR="001E037F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fwyaf o achosion mae'n debyg mai RO y GIG fydd y Swyddog Cyfrifol.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2F44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 ffurflen enghreifftiol a chanllawiau ar gyfer arfarnu academyddion meddygol, </w:t>
      </w:r>
      <w:r w:rsidR="00B92F44">
        <w:rPr>
          <w:rFonts w:ascii="Arial" w:eastAsia="Times New Roman" w:hAnsi="Arial" w:cs="Arial"/>
          <w:color w:val="000000"/>
          <w:sz w:val="24"/>
          <w:szCs w:val="24"/>
          <w:lang w:val="cy-GB"/>
        </w:rPr>
        <w:t>a gynhyrchwyd</w:t>
      </w:r>
      <w:r w:rsidR="00B92F44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y cyd gan y BMA a Chymdeithas Cyflogwyr y Prifysgolion a Cholegau (UCEA) </w:t>
      </w:r>
      <w:r w:rsidR="00B92F44">
        <w:rPr>
          <w:rFonts w:ascii="Arial" w:eastAsia="Times New Roman" w:hAnsi="Arial" w:cs="Arial"/>
          <w:color w:val="000000"/>
          <w:sz w:val="24"/>
          <w:szCs w:val="24"/>
          <w:lang w:val="cy-GB"/>
        </w:rPr>
        <w:t>ac wedi eu cyhoeddi</w:t>
      </w:r>
      <w:r w:rsidR="00B92F44" w:rsidRPr="001E03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gan UCEA</w:t>
      </w:r>
      <w:r w:rsidR="00B92F44" w:rsidRPr="00B97824">
        <w:rPr>
          <w:rFonts w:ascii="Arial" w:eastAsia="Times New Roman" w:hAnsi="Arial" w:cs="Times New Roman"/>
          <w:color w:val="000000"/>
          <w:sz w:val="24"/>
          <w:szCs w:val="24"/>
          <w:vertAlign w:val="superscript"/>
        </w:rPr>
        <w:footnoteReference w:id="9"/>
      </w:r>
      <w:r w:rsidR="00B92F44" w:rsidRPr="00B9782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C600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6EA00636" w14:textId="77777777" w:rsidR="00B97824" w:rsidRPr="00216CCC" w:rsidRDefault="00B97824" w:rsidP="00B97824">
      <w:pPr>
        <w:spacing w:before="20" w:after="20" w:line="264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C1B2AC6" w14:textId="338F8621" w:rsidR="00B97824" w:rsidRPr="00F1393E" w:rsidRDefault="00A87EEE" w:rsidP="00A87EEE">
      <w:pPr>
        <w:spacing w:before="20" w:after="20" w:line="264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y Corff Dynodedig yn cymryd camau i hwyluso'r broses hon mewn partneriaeth â'r Brifysgol berthnasol.</w:t>
      </w:r>
      <w:r w:rsidR="00B97824"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Fodd bynnag, cyfrifoldeb y meddyg fydd sicrhau eu bod yn cael eu paru ag </w:t>
      </w:r>
      <w:proofErr w:type="spellStart"/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arfarnwyr</w:t>
      </w:r>
      <w:proofErr w:type="spellEnd"/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addas; dangos tystiolaeth sy'n berthnasol i'r ddwy rôl; a chytuno ar ddyddiad cyfarfod addas ynghyd â chytuno ar un crynodeb arfarnu drwy MARS.</w:t>
      </w:r>
      <w:r w:rsidR="00B97824"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Y cyflogwyr a'r contractwyr sy'n parhau i fod yn gyfrifol am sicrhau bod y data a'r wybodaeth berthnasol ar gael i'r meddyg, lle bo'n bosib.</w:t>
      </w:r>
      <w:r w:rsidR="00B97824"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Dylid nodi, yn unol â'r amcanion yn adran 3 uchod, bod yr arfarniad meddygol yn parhau i fod yn broses ffurfiannol ac nid proses o reoli perfformiad, a'i fod hefyd yn wahanol i gynllunio gwaith.</w:t>
      </w:r>
    </w:p>
    <w:p w14:paraId="0944A9CD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A32D5F8" w14:textId="113128C8" w:rsidR="00B97824" w:rsidRPr="00F1393E" w:rsidRDefault="00B97824" w:rsidP="003F1133">
      <w:pPr>
        <w:spacing w:before="20" w:after="20" w:line="264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</w:t>
      </w:r>
      <w:r w:rsidRPr="00216CCC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2.3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A87EEE"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Bydd yn dal yn ofynnol i feddygon a gyflogir yn llawn amser, neu'r rhan fwyaf o'r amser mewn rôl reoli, gael eu harfarnu i bwrpas </w:t>
      </w:r>
      <w:proofErr w:type="spellStart"/>
      <w:r w:rsidR="00A87EEE"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A87EEE" w:rsidRPr="00A87EEE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87EEE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Mae safonau cynghori ar gyfer gwybodaeth ategol i reolwyr meddygol wedi eu datblygu gan y Gyfadran Arweinwyr a Rheolwyr Meddygol (</w:t>
      </w:r>
      <w:hyperlink r:id="rId14" w:history="1">
        <w:r w:rsidR="00A87EEE" w:rsidRPr="003F11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/>
          </w:rPr>
          <w:t>www.fmlm.ac.uk</w:t>
        </w:r>
      </w:hyperlink>
      <w:r w:rsidR="00A87EEE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)</w:t>
      </w:r>
      <w:r w:rsidR="00A87EEE" w:rsidRPr="003F1133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cy-GB"/>
        </w:rPr>
        <w:footnoteReference w:id="10"/>
      </w:r>
      <w:r w:rsidR="00A87EEE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Bydd adolygiadau perfformiad sydd eisoes yn digwydd ar gyfer y rôl hon yn bwydo mewn i'r arfarniad i bwrpas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7B476348" w14:textId="77777777" w:rsidR="00B97824" w:rsidRPr="00216CCC" w:rsidRDefault="00B97824" w:rsidP="00B97824">
      <w:pPr>
        <w:spacing w:before="20" w:after="20" w:line="264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CB8B956" w14:textId="73C2B961" w:rsidR="00B97824" w:rsidRPr="00F1393E" w:rsidRDefault="00B97824" w:rsidP="003F1133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6.3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Yn unol â Rheoliadau Proffesiwn Meddygol (Swyddogion Cyfrifol) 2010</w:t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cy-GB"/>
        </w:rPr>
        <w:footnoteReference w:id="11"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, mae gan swyddogion cyfrifol ddyletswydd i sicrhau bod systemau arfarnu priodol o ansawdd sicr yn eu lle yn eu sefydliadau a'u bod ar gael i'r holl feddygon sy'n gweithio i'r sefydliadau hyn</w:t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cy-GB"/>
        </w:rPr>
        <w:footnoteReference w:id="12"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ran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mae gan Swyddogion Cyfrifol hefyd rôl mewn sicrhau bod systemau ar gael fel bod meddygon yn gallu casglu'r wybodaeth ategol ar gyfer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55AB25EE" w14:textId="77777777" w:rsidR="00B97824" w:rsidRPr="00216CCC" w:rsidRDefault="00B97824" w:rsidP="00B9782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1DB07E2" w14:textId="378B0B32" w:rsidR="00B97824" w:rsidRPr="00F1393E" w:rsidRDefault="00B97824" w:rsidP="003F1133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6.4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osgoi gwrthdaro budd, ni fydd Swyddogion Cyfrifol fel arfer yn arfarnu meddygon y bydd angen iddynt wneud argymhelliad ar gyfer eu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hailddilysu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neu beidio.</w:t>
      </w:r>
    </w:p>
    <w:p w14:paraId="6ACA3C92" w14:textId="77777777" w:rsidR="00B97824" w:rsidRPr="00216CCC" w:rsidRDefault="00B97824" w:rsidP="00B9782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B829437" w14:textId="6DC5FECD" w:rsidR="00B97824" w:rsidRPr="00F1393E" w:rsidRDefault="00B97824" w:rsidP="003F1133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6.5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Mae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arfarnwyr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gyfrifol am gynnal eu sgiliau eu hunain yn y rôl hon (e.e. drwy dderbyn hyfforddiant cymeradwy), am baratoi ar gyfer, a hwyluso, trafodaethau arfarnu, ac am gynhyrchu'r crynodeb arfarnu a’r PDP yn unol â meini prawf ansawdd cytunedig.</w:t>
      </w:r>
    </w:p>
    <w:p w14:paraId="329E0437" w14:textId="73147D95" w:rsidR="00983BC7" w:rsidRPr="00216CCC" w:rsidRDefault="00983BC7" w:rsidP="00B97824">
      <w:pPr>
        <w:spacing w:before="20" w:after="20" w:line="264" w:lineRule="auto"/>
        <w:ind w:left="567" w:hanging="567"/>
        <w:rPr>
          <w:rFonts w:ascii="Arial" w:eastAsia="Times New Roman" w:hAnsi="Arial" w:cs="Arial"/>
          <w:i/>
          <w:color w:val="000000"/>
          <w:sz w:val="24"/>
          <w:szCs w:val="24"/>
          <w:lang w:val="cy-GB"/>
        </w:rPr>
      </w:pPr>
    </w:p>
    <w:p w14:paraId="7422A188" w14:textId="4F9425FB" w:rsidR="00983BC7" w:rsidRPr="00F1393E" w:rsidRDefault="003F1133" w:rsidP="003F1133">
      <w:pPr>
        <w:spacing w:before="20" w:after="20" w:line="264" w:lineRule="auto"/>
        <w:ind w:left="567" w:hanging="567"/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</w:pPr>
      <w:r w:rsidRPr="003F113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cy-GB"/>
        </w:rPr>
        <w:t xml:space="preserve">6.6    </w:t>
      </w:r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>Mae Arweinwyr Arfarnu, lle y penodir hwynt, yn rhoi cymorth ar reoli a llywodraethu’r arfarniad.</w:t>
      </w:r>
      <w:r w:rsidR="00983BC7" w:rsidRPr="00F1393E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 xml:space="preserve"> </w:t>
      </w:r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 xml:space="preserve">Gan reoli </w:t>
      </w:r>
      <w:proofErr w:type="spellStart"/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>Arfarnwyr</w:t>
      </w:r>
      <w:proofErr w:type="spellEnd"/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 xml:space="preserve"> yn lleol a chefnogi’r tîm </w:t>
      </w:r>
      <w:proofErr w:type="spellStart"/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>ailddilysu</w:t>
      </w:r>
      <w:proofErr w:type="spellEnd"/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 xml:space="preserve"> yn eu sefydliad.</w:t>
      </w:r>
      <w:r w:rsidR="00983BC7" w:rsidRPr="00F1393E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 xml:space="preserve"> </w:t>
      </w:r>
      <w:r w:rsidRPr="003F1133">
        <w:rPr>
          <w:rFonts w:ascii="Arial" w:eastAsia="Times New Roman" w:hAnsi="Arial" w:cs="Arial"/>
          <w:iCs/>
          <w:color w:val="000000"/>
          <w:sz w:val="24"/>
          <w:szCs w:val="24"/>
          <w:lang w:val="cy-GB"/>
        </w:rPr>
        <w:t>Mae Arweinwyr Arfarnu’r gyfrifol am gynnal eu sgiliau eu hunain yn y rôl hon, fel bo angen.</w:t>
      </w:r>
    </w:p>
    <w:p w14:paraId="0B7CE078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val="cy-GB"/>
        </w:rPr>
      </w:pPr>
    </w:p>
    <w:p w14:paraId="50BC1104" w14:textId="6DF173E5" w:rsidR="00B97824" w:rsidRPr="00F1393E" w:rsidRDefault="00B97824" w:rsidP="003F1133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6.</w:t>
      </w:r>
      <w:r w:rsidR="00983BC7"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7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Rhoddir arweinyddiaeth, cymorth a datblygiad parhaus i </w:t>
      </w:r>
      <w:proofErr w:type="spellStart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Arfarnwyr</w:t>
      </w:r>
      <w:proofErr w:type="spellEnd"/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ac Arweinwyr Arfarnu, fel arfer gan y sefydliad sy’n eu cyflogi yn y rôl hon.</w:t>
      </w:r>
    </w:p>
    <w:p w14:paraId="59E5B3D9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C316D2A" w14:textId="60B8EFD3" w:rsidR="00B97824" w:rsidRPr="00F1393E" w:rsidRDefault="00B97824" w:rsidP="003F1133">
      <w:pPr>
        <w:spacing w:before="20" w:after="20" w:line="264" w:lineRule="auto"/>
        <w:ind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7. 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Rheoli eithriadau</w:t>
      </w:r>
    </w:p>
    <w:p w14:paraId="6F35BC39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B82B9FC" w14:textId="2DDDDD21" w:rsidR="00B97824" w:rsidRPr="00F1393E" w:rsidRDefault="00B97824" w:rsidP="003F1133">
      <w:pPr>
        <w:tabs>
          <w:tab w:val="left" w:pos="924"/>
        </w:tabs>
        <w:spacing w:before="20" w:after="20" w:line="264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7.1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sz w:val="24"/>
          <w:szCs w:val="24"/>
          <w:lang w:val="cy-GB"/>
        </w:rPr>
        <w:t>Bydd prosesau cytunedig yn eu lle i gefnogi a rheoli meddygon a Chyrff Dynodedig sy'n methu â chwblhau'r arfarniad o fewn yr amser angenrheidiol.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3F1133" w:rsidRPr="003F1133">
        <w:rPr>
          <w:rFonts w:ascii="Arial" w:eastAsia="Times New Roman" w:hAnsi="Arial" w:cs="Arial"/>
          <w:sz w:val="24"/>
          <w:szCs w:val="24"/>
          <w:lang w:val="cy-GB"/>
        </w:rPr>
        <w:t>Bydd Protocol Rheoli Eithriadau Cymru Gyfan yn cael ei ddiweddaru a’i gyhoeddi yn 2022.</w:t>
      </w:r>
    </w:p>
    <w:p w14:paraId="6125EC4F" w14:textId="77777777" w:rsidR="00B97824" w:rsidRPr="00216CCC" w:rsidRDefault="00B97824" w:rsidP="00B97824">
      <w:pPr>
        <w:tabs>
          <w:tab w:val="left" w:pos="924"/>
        </w:tabs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6E784F8" w14:textId="43104981" w:rsidR="00B97824" w:rsidRPr="00216CCC" w:rsidRDefault="00B97824" w:rsidP="003F1133">
      <w:pPr>
        <w:tabs>
          <w:tab w:val="left" w:pos="924"/>
        </w:tabs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7.2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Protocol Rheoli Eithriadau Cymru Gyfan yn cael ei ehangu i gynnwys canllawiau ar reoli sefyllfaoedd o wrthdaro budd a / neu anfodlonrwydd â'r broses, er enghraifft methu â chytuno ar y crynodeb arfarnu.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7AE4D1A4" w14:textId="77777777" w:rsidR="00B97824" w:rsidRPr="00216CCC" w:rsidRDefault="00B97824" w:rsidP="00B97824">
      <w:pPr>
        <w:tabs>
          <w:tab w:val="left" w:pos="924"/>
        </w:tabs>
        <w:spacing w:before="20" w:after="20" w:line="264" w:lineRule="auto"/>
        <w:ind w:left="750"/>
        <w:rPr>
          <w:rFonts w:ascii="Arial" w:eastAsia="Times New Roman" w:hAnsi="Arial" w:cs="Arial"/>
          <w:color w:val="000000"/>
          <w:sz w:val="24"/>
          <w:szCs w:val="24"/>
          <w:highlight w:val="yellow"/>
          <w:lang w:val="cy-GB"/>
        </w:rPr>
      </w:pPr>
    </w:p>
    <w:p w14:paraId="374B7F95" w14:textId="629F1033" w:rsidR="00B97824" w:rsidRPr="00216CCC" w:rsidRDefault="00B97824" w:rsidP="003F1133">
      <w:pPr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8.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Integreiddio rhwng arfarnu a systemau ansawdd a diogelwch eraill</w:t>
      </w:r>
      <w:r w:rsidRPr="00F1393E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 xml:space="preserve"> </w:t>
      </w:r>
    </w:p>
    <w:p w14:paraId="666A4C7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7049387" w14:textId="3D2E637E" w:rsidR="00B97824" w:rsidRPr="00F1393E" w:rsidRDefault="00B97824" w:rsidP="006D3D5A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8.1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3F1133" w:rsidRPr="003F1133">
        <w:rPr>
          <w:rFonts w:ascii="Arial" w:eastAsia="Times New Roman" w:hAnsi="Arial" w:cs="Arial"/>
          <w:sz w:val="24"/>
          <w:szCs w:val="24"/>
          <w:lang w:val="cy-GB"/>
        </w:rPr>
        <w:t xml:space="preserve">Mae gwybodaeth llywodraethu clinigol yn chwarae rôl hollbwysig yn y wybodaeth ategol ar gyfer arfarnu ac </w:t>
      </w:r>
      <w:proofErr w:type="spellStart"/>
      <w:r w:rsidR="003F1133" w:rsidRPr="003F1133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3F1133" w:rsidRPr="003F1133">
        <w:rPr>
          <w:rFonts w:ascii="Arial" w:eastAsia="Times New Roman" w:hAnsi="Arial" w:cs="Arial"/>
          <w:sz w:val="24"/>
          <w:szCs w:val="24"/>
          <w:lang w:val="cy-GB"/>
        </w:rPr>
        <w:t>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3F1133" w:rsidRPr="006D3D5A">
        <w:rPr>
          <w:rFonts w:ascii="Arial" w:eastAsia="Times New Roman" w:hAnsi="Arial" w:cs="Arial"/>
          <w:sz w:val="24"/>
          <w:szCs w:val="24"/>
          <w:lang w:val="cy-GB"/>
        </w:rPr>
        <w:t xml:space="preserve">Mae'n ofynnol i feddygon gynnwys; gwaith gwella ansawdd, a allai gynnwys archwiliadau clinigol, dadansoddi digwyddiadau mawr, data perfformiad clinigol lle </w:t>
      </w:r>
      <w:r w:rsidR="006D3D5A" w:rsidRPr="006D3D5A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="003F1133" w:rsidRPr="006D3D5A">
        <w:rPr>
          <w:rFonts w:ascii="Arial" w:eastAsia="Times New Roman" w:hAnsi="Arial" w:cs="Arial"/>
          <w:sz w:val="24"/>
          <w:szCs w:val="24"/>
          <w:lang w:val="cy-GB"/>
        </w:rPr>
        <w:t>mae ar gael, neu waith gwella ansawdd arall a awgrymir gan y GMC.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6D3D5A" w:rsidRPr="006D3D5A">
        <w:rPr>
          <w:rFonts w:ascii="Arial" w:eastAsia="Times New Roman" w:hAnsi="Arial" w:cs="Arial"/>
          <w:sz w:val="24"/>
          <w:szCs w:val="24"/>
          <w:lang w:val="cy-GB"/>
        </w:rPr>
        <w:t>Rôl y meddyg yw sicrhau bod y wybodaeth yma'n cael ei chynnwys yn eu gwybodaeth ategol, ond mae gan y Corff Dynodedig hefyd rôl i'w chwarae mewn sicrhau bod y wybodaeth yma mor hygyrch â phosib.</w:t>
      </w:r>
    </w:p>
    <w:p w14:paraId="259C662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</w:p>
    <w:p w14:paraId="7C07C446" w14:textId="216E87B6" w:rsidR="00B97824" w:rsidRPr="00216CCC" w:rsidRDefault="00B97824" w:rsidP="00423A56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8.2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6D3D5A" w:rsidRPr="00423A56">
        <w:rPr>
          <w:rFonts w:ascii="Arial" w:eastAsia="Times New Roman" w:hAnsi="Arial" w:cs="Arial"/>
          <w:sz w:val="24"/>
          <w:szCs w:val="24"/>
          <w:lang w:val="cy-GB"/>
        </w:rPr>
        <w:t>Mae arfarnu, rheoli perfformiad ac ailsefydlu / adfer yn systemau ar wahân sy'n cyflawni pwrpasau gwahanol ond i gyd yn cyfrannu at lywodraethu clinigol yn gyffredinol ac i'r agenda ansawdd a diogelwch ehangach.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423A56" w:rsidRPr="00423A56">
        <w:rPr>
          <w:rFonts w:ascii="Arial" w:eastAsia="Times New Roman" w:hAnsi="Arial" w:cs="Arial"/>
          <w:sz w:val="24"/>
          <w:szCs w:val="24"/>
          <w:lang w:val="cy-GB"/>
        </w:rPr>
        <w:t xml:space="preserve">Fodd bynnag, os yw meddygon i gael eu cefnogi'n iawn ac os yw </w:t>
      </w:r>
      <w:proofErr w:type="spellStart"/>
      <w:r w:rsidR="00423A56" w:rsidRPr="00423A56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423A56" w:rsidRPr="00423A56">
        <w:rPr>
          <w:rFonts w:ascii="Arial" w:eastAsia="Times New Roman" w:hAnsi="Arial" w:cs="Arial"/>
          <w:sz w:val="24"/>
          <w:szCs w:val="24"/>
          <w:lang w:val="cy-GB"/>
        </w:rPr>
        <w:t xml:space="preserve"> i weithio'n effeithiol a theg, rhaid cael cysylltiadau clir, cyson a thryloyw a rhaid i wybodaeth lifo rhwng y systemau hyn.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101B707" w14:textId="77777777" w:rsidR="00B97824" w:rsidRPr="00216CCC" w:rsidRDefault="00B97824" w:rsidP="00B97824">
      <w:pPr>
        <w:spacing w:after="0" w:line="240" w:lineRule="auto"/>
        <w:ind w:left="567" w:hanging="567"/>
        <w:rPr>
          <w:rFonts w:ascii="Arial" w:eastAsia="Times New Roman" w:hAnsi="Arial" w:cs="Arial"/>
          <w:i/>
          <w:sz w:val="24"/>
          <w:szCs w:val="24"/>
          <w:lang w:val="cy-GB"/>
        </w:rPr>
      </w:pPr>
    </w:p>
    <w:p w14:paraId="49D75C49" w14:textId="4FBB6D2F" w:rsidR="00B97824" w:rsidRPr="00F1393E" w:rsidRDefault="00B97824" w:rsidP="00423A56">
      <w:pPr>
        <w:spacing w:before="20" w:after="20" w:line="264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8.3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sz w:val="24"/>
          <w:szCs w:val="24"/>
          <w:lang w:val="cy-GB"/>
        </w:rPr>
        <w:t>Dylai fod gan feddygon gyfle yn eu harfarniad i drafod unrhyw beth sy'n cyfyngu ar allu cyflawni eu rôl neu ddilyn eu cynllun PDP.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Mae'n arfer gorau bod Cyrff Dynodedig yn casglu ynghyd y cyfyngiadau a phroblemau llywodraethu gweithle hyn mewn crynodebau arfarnu, gan fwydo'r rhain wedyn i'w prosesau llywodraethu gweithle.</w:t>
      </w:r>
    </w:p>
    <w:p w14:paraId="65FC4711" w14:textId="77777777" w:rsidR="00B97824" w:rsidRPr="00216CCC" w:rsidRDefault="00B97824" w:rsidP="00B97824">
      <w:pPr>
        <w:spacing w:after="0" w:line="240" w:lineRule="auto"/>
        <w:ind w:left="750"/>
        <w:rPr>
          <w:rFonts w:ascii="Arial" w:eastAsia="Times New Roman" w:hAnsi="Arial" w:cs="Arial"/>
          <w:sz w:val="24"/>
          <w:szCs w:val="24"/>
          <w:highlight w:val="yellow"/>
          <w:lang w:val="cy-GB"/>
        </w:rPr>
      </w:pPr>
    </w:p>
    <w:p w14:paraId="1A3F3C42" w14:textId="2925A817" w:rsidR="00B97824" w:rsidRPr="00F1393E" w:rsidRDefault="00B97824" w:rsidP="00423A56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8.4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Mae cysylltiad agos rhwng arfarnu a datblygiad proffesiynol parhaus (CPD).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Rhaid i feddygon ddod â thystiolaeth o CPD sy'n gysylltiedig â'u hymarfer i'w </w:t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harfarniad, ac un o allbynnau allweddol arfarnu yw'r Cynllun Datblygu Personol (PDP).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Mae'n arfer gorau bod Cyrff Dynodedig yn nodi'r anghenion datblygu y cytunir arnynt mewn crynodeb arfarnu gan ddisgrifio, yn eu strategaethau hyfforddi lleol, beth yw'r cysylltiadau rhwng yr anghenion datblygu hyn, gweithgareddau datblygu'r sefydliad a gwyliau ar gyfer astudio.</w:t>
      </w:r>
    </w:p>
    <w:p w14:paraId="06F764BB" w14:textId="77777777" w:rsidR="00B97824" w:rsidRPr="00216CCC" w:rsidRDefault="00B97824" w:rsidP="00B97824">
      <w:pPr>
        <w:spacing w:before="20" w:after="20" w:line="264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BE0089D" w14:textId="388E8FFF" w:rsidR="00B97824" w:rsidRPr="00F1393E" w:rsidRDefault="00B97824" w:rsidP="00423A56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highlight w:val="yellow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8.5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Rhaid i systemau adborth ar gyfer cleifion a chydweithwyr gydymffurfio â chanllawiau'r GMC ar holiaduron i gleifion a chydweithwyr</w:t>
      </w:r>
      <w:r w:rsidR="00423A56" w:rsidRPr="00423A56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val="cy-GB"/>
        </w:rPr>
        <w:footnoteReference w:id="13"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3CB74F18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F622050" w14:textId="6A116B0A" w:rsidR="00B97824" w:rsidRPr="00216CCC" w:rsidRDefault="00B97824" w:rsidP="00423A56">
      <w:pPr>
        <w:spacing w:before="20" w:after="20" w:line="264" w:lineRule="auto"/>
        <w:ind w:hanging="567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9.  </w:t>
      </w: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Cyfrinachedd</w:t>
      </w:r>
      <w:r w:rsidRPr="00F1393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 </w:t>
      </w:r>
    </w:p>
    <w:p w14:paraId="527E79AC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90EA8CE" w14:textId="0CCAEE47" w:rsidR="00B97824" w:rsidRPr="00216CCC" w:rsidRDefault="00B97824" w:rsidP="00423A56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9.1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Fel trafodaeth broffesiynol rhwng cydweithwyr am ddatblygiad y person sy'n cael ei arfarnu, mae'r drafodaeth arfarnu’n aros yn gyfrinachol.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226EC134" w14:textId="77777777" w:rsidR="00B97824" w:rsidRPr="00216CCC" w:rsidRDefault="00B97824" w:rsidP="00B97824">
      <w:p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DF69D9E" w14:textId="2C572EE1" w:rsidR="00B97824" w:rsidRPr="00F1393E" w:rsidRDefault="00B97824" w:rsidP="00423A56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9.2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Bydd sampl o allbynnau arfarnu (crynodeb arfarnu / cynllun PDP) yn cael eu hadolygu'n ddienw pob blwyddyn i sicrhau ansawdd, drwy ymarfer cenedlaethol a / neu brosesau lleol.</w:t>
      </w:r>
    </w:p>
    <w:p w14:paraId="490972F1" w14:textId="77777777" w:rsidR="00B97824" w:rsidRPr="00216CCC" w:rsidRDefault="00B97824" w:rsidP="00B97824">
      <w:p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A8B5867" w14:textId="6048351D" w:rsidR="00B97824" w:rsidRPr="00216CCC" w:rsidRDefault="00B97824" w:rsidP="00423A56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9.3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Bydd yr holl allbynnau arfarnu (crynodeb arfarnu / cynllun PDP) yn destun proses briodol o sicrhau ansawdd ac yn cael eu defnyddio gan y Swyddog Cyfrifol a'u swyddogion dirprwyedig i oleuo'r argymhelliad ar </w:t>
      </w:r>
      <w:proofErr w:type="spellStart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1ECB1A85" w14:textId="77777777" w:rsidR="00B97824" w:rsidRPr="00216CCC" w:rsidRDefault="00B97824" w:rsidP="00B97824">
      <w:pPr>
        <w:spacing w:before="20" w:after="20" w:line="264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0C53582" w14:textId="3593AAC2" w:rsidR="00B97824" w:rsidRPr="00F1393E" w:rsidRDefault="00B97824" w:rsidP="00423A56">
      <w:pPr>
        <w:spacing w:before="20" w:after="20" w:line="264" w:lineRule="auto"/>
        <w:ind w:left="567" w:hanging="567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9.4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Fel ag o'r blaen, os daw gwybodaeth i'r golwg yn y drafodaeth arfarnu sy'n codi pryder ynghylch addasrwydd i ymarfer neu ddiogelwch cleifion, mae gan yr </w:t>
      </w:r>
      <w:proofErr w:type="spellStart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arfarnwr</w:t>
      </w:r>
      <w:proofErr w:type="spellEnd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gyfrifoldeb proffesiynol i </w:t>
      </w:r>
      <w:proofErr w:type="spellStart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>uwchgyfeirio'r</w:t>
      </w:r>
      <w:proofErr w:type="spellEnd"/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mater yn unol â Ph</w:t>
      </w:r>
      <w:r w:rsidR="00423A56" w:rsidRPr="00423A56">
        <w:rPr>
          <w:rFonts w:ascii="Arial" w:eastAsia="Times New Roman" w:hAnsi="Arial" w:cs="Arial"/>
          <w:sz w:val="24"/>
          <w:szCs w:val="24"/>
          <w:lang w:val="cy-GB"/>
        </w:rPr>
        <w:t>rotocol</w:t>
      </w:r>
      <w:r w:rsidR="00423A56" w:rsidRPr="00423A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Rheoli Eithriadau Cymru Gyfan.</w:t>
      </w:r>
    </w:p>
    <w:p w14:paraId="58A2AA38" w14:textId="77777777" w:rsidR="00B97824" w:rsidRPr="00216CCC" w:rsidRDefault="00B97824" w:rsidP="00B97824">
      <w:pPr>
        <w:spacing w:before="20" w:after="20" w:line="264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369190E" w14:textId="1D27729A" w:rsidR="00B97824" w:rsidRPr="00216CCC" w:rsidRDefault="00B97824" w:rsidP="004942C4">
      <w:pPr>
        <w:spacing w:before="20" w:after="20" w:line="264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9.5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23A56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Yng Nghymru rhaid i bob meddyg gyda chysylltiad penodedig i Swyddog Cyfrifol y GIG, heblaw rhai dan hyfforddiant neu a gyflogir gan asiantaethau locwm, ddefnyddio'r System Arfarnu ac </w:t>
      </w:r>
      <w:proofErr w:type="spellStart"/>
      <w:r w:rsidR="00423A56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>Ailddilysu</w:t>
      </w:r>
      <w:proofErr w:type="spellEnd"/>
      <w:r w:rsidR="00423A56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Meddygol (MARS) </w:t>
      </w:r>
      <w:r w:rsidR="004942C4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>ar-lein</w:t>
      </w:r>
      <w:r w:rsidR="00423A56" w:rsidRPr="007E333F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cy-GB"/>
        </w:rPr>
        <w:footnoteReference w:id="14"/>
      </w:r>
      <w:r w:rsidR="00423A56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942C4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>a lywodraethir gan Delerau ac Amodau Defnyddio penodol ar ddefnyddio MARS</w:t>
      </w:r>
      <w:r w:rsidR="004942C4" w:rsidRPr="007E333F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cy-GB"/>
        </w:rPr>
        <w:footnoteReference w:id="15"/>
      </w:r>
      <w:r w:rsidR="004942C4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</w:t>
      </w:r>
      <w:r w:rsidR="00423A56" w:rsidRPr="007E333F">
        <w:rPr>
          <w:rFonts w:ascii="Arial" w:eastAsia="Times New Roman" w:hAnsi="Arial" w:cs="Arial"/>
          <w:color w:val="000000"/>
          <w:sz w:val="24"/>
          <w:szCs w:val="24"/>
          <w:lang w:val="cy-GB"/>
        </w:rPr>
        <w:t>gan gynnwys cyfrinachedd, y mae'n rhaid i bob defnyddiwr gytuno iddynt wrth gofrestru, ac ar ddyrannu rolau ychwanegol o fewn y system h.y. rôl y Swyddog Cyfrifol.</w:t>
      </w:r>
      <w:r w:rsidRPr="00F1393E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21F331D0" w14:textId="77777777" w:rsidR="00B97824" w:rsidRPr="00216CCC" w:rsidRDefault="00B97824" w:rsidP="00B97824">
      <w:pPr>
        <w:spacing w:after="0" w:line="240" w:lineRule="auto"/>
        <w:ind w:left="-284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bookmarkStart w:id="1" w:name="_Toc149969825"/>
    </w:p>
    <w:p w14:paraId="09CAB8A1" w14:textId="0C5E6A6E" w:rsidR="00B97824" w:rsidRPr="00F1393E" w:rsidRDefault="00B97824" w:rsidP="007E333F">
      <w:pPr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10.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bookmarkEnd w:id="1"/>
      <w:r w:rsidR="004942C4" w:rsidRPr="007E333F">
        <w:rPr>
          <w:rFonts w:ascii="Arial" w:eastAsia="Times New Roman" w:hAnsi="Arial" w:cs="Arial"/>
          <w:b/>
          <w:bCs/>
          <w:sz w:val="24"/>
          <w:szCs w:val="24"/>
          <w:u w:val="single"/>
          <w:lang w:val="cy-GB"/>
        </w:rPr>
        <w:t>Y Rheoliad Cyffredinol ar Ddiogelu Data (GDPR) 2018</w:t>
      </w:r>
    </w:p>
    <w:p w14:paraId="4119B794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2A4805C" w14:textId="48E15532" w:rsidR="00B97824" w:rsidRPr="00216CCC" w:rsidRDefault="007E333F" w:rsidP="007E333F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7E333F">
        <w:rPr>
          <w:rFonts w:ascii="Arial" w:eastAsia="Times New Roman" w:hAnsi="Arial" w:cs="Arial"/>
          <w:sz w:val="24"/>
          <w:szCs w:val="24"/>
          <w:lang w:val="cy-GB"/>
        </w:rPr>
        <w:t xml:space="preserve">Bydd Polisi Diogelu Data'r Corff Dynodedig yn berthnasol i arfarnu ac </w:t>
      </w:r>
      <w:proofErr w:type="spellStart"/>
      <w:r w:rsidRPr="007E333F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Pr="007E333F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B97824"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14:paraId="4BDD09DC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9D01EDA" w14:textId="374436A7" w:rsidR="00B97824" w:rsidRPr="00216CCC" w:rsidRDefault="00B97824" w:rsidP="007E333F">
      <w:pPr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bookmarkStart w:id="2" w:name="_Toc149969826"/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11.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bookmarkEnd w:id="2"/>
      <w:r w:rsidR="007E333F" w:rsidRPr="007E333F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Deddf Rhyddid Gwybodaeth 2000</w:t>
      </w:r>
      <w:r w:rsidRPr="00F1393E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 xml:space="preserve"> </w:t>
      </w:r>
    </w:p>
    <w:p w14:paraId="403C7A8B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B360F52" w14:textId="58B7A495" w:rsidR="00B97824" w:rsidRPr="00216CCC" w:rsidRDefault="007B0036" w:rsidP="007E3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Gallai holl gofnodion a dogfennau'r Corff Dynodedig, ar wahân i rai eithriadau, gael eu datgelu o dan Ddeddf Rhyddid Gwybodaeth 2000. Byddai'r holl gofnodion a dogfennau a fyddai wedi eu heithrio o gael eu datgelu, yn y rhan fwyaf o amgylchiadau, yn cynnwys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rhai'n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ymwneud ag unigolion y gellid eu hadnabod mewn cyd-destun staff neu ddatblygiad staff.  Mae manylion am sut i gymhwyso'r Ddeddf Rhyddid Gwybodaeth i'r Corff Dynodedig i'w cael ar wefan y Corff Dynodedig.  </w:t>
      </w:r>
    </w:p>
    <w:p w14:paraId="13F69B0D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bookmarkStart w:id="3" w:name="_Toc149969824"/>
    </w:p>
    <w:p w14:paraId="76A708AD" w14:textId="563F39BE" w:rsidR="00B97824" w:rsidRPr="00F1393E" w:rsidRDefault="00B97824" w:rsidP="007E333F">
      <w:pPr>
        <w:spacing w:after="0" w:line="240" w:lineRule="auto"/>
        <w:ind w:hanging="567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12.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bookmarkEnd w:id="3"/>
      <w:r w:rsidR="007E333F" w:rsidRPr="007E333F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Cydraddoldeb ac Amrywiaeth</w:t>
      </w:r>
    </w:p>
    <w:p w14:paraId="0104D594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18244A4" w14:textId="08126F94" w:rsidR="00B97824" w:rsidRPr="00F1393E" w:rsidRDefault="00B97824" w:rsidP="007E333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12.1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7E333F" w:rsidRPr="007E333F">
        <w:rPr>
          <w:rFonts w:ascii="Arial" w:eastAsia="Times New Roman" w:hAnsi="Arial" w:cs="Arial"/>
          <w:sz w:val="24"/>
          <w:szCs w:val="24"/>
          <w:lang w:val="cy-GB"/>
        </w:rPr>
        <w:t xml:space="preserve">Bydd Polisi Cydraddoldeb ac Amrywiaeth y Corff Dynodedig yn berthnasol i arfarnu ac </w:t>
      </w:r>
      <w:proofErr w:type="spellStart"/>
      <w:r w:rsidR="007E333F" w:rsidRPr="007E333F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7E333F" w:rsidRPr="007E333F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6D90120E" w14:textId="77777777" w:rsidR="00B97824" w:rsidRPr="00216CCC" w:rsidRDefault="00B97824" w:rsidP="00B97824">
      <w:pPr>
        <w:spacing w:after="0" w:line="240" w:lineRule="auto"/>
        <w:ind w:left="284" w:hanging="568"/>
        <w:rPr>
          <w:rFonts w:ascii="Arial" w:eastAsia="Times New Roman" w:hAnsi="Arial" w:cs="Arial"/>
          <w:sz w:val="24"/>
          <w:szCs w:val="24"/>
          <w:lang w:val="cy-GB"/>
        </w:rPr>
      </w:pPr>
    </w:p>
    <w:p w14:paraId="4B119D8E" w14:textId="7355AD6B" w:rsidR="00B97824" w:rsidRPr="00216CCC" w:rsidRDefault="007E333F" w:rsidP="007E333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7E333F">
        <w:rPr>
          <w:rFonts w:ascii="Arial" w:eastAsia="Times New Roman" w:hAnsi="Arial" w:cs="Arial"/>
          <w:b/>
          <w:sz w:val="24"/>
          <w:szCs w:val="24"/>
          <w:lang w:val="cy-GB"/>
        </w:rPr>
        <w:t xml:space="preserve">12.2 </w:t>
      </w:r>
      <w:r w:rsidRPr="007E333F">
        <w:rPr>
          <w:rFonts w:ascii="Arial" w:eastAsia="Times New Roman" w:hAnsi="Arial" w:cs="Arial"/>
          <w:bCs/>
          <w:sz w:val="24"/>
          <w:szCs w:val="24"/>
          <w:lang w:val="cy-GB"/>
        </w:rPr>
        <w:t>Mae asesiad o effaith y polisi hwn wedi'i wneud i sicrhau ei fod yn hyrwyddo cydraddoldeb a hawliau dynol.</w:t>
      </w:r>
      <w:r w:rsidR="00B97824"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7E333F">
        <w:rPr>
          <w:rFonts w:ascii="Arial" w:eastAsia="Times New Roman" w:hAnsi="Arial" w:cs="Arial"/>
          <w:sz w:val="24"/>
          <w:szCs w:val="24"/>
          <w:lang w:val="cy-GB"/>
        </w:rPr>
        <w:t>Cafodd yr asesiad ei gyflawni'n defnyddio pecyn Canolfan Cydraddoldeb a Hawliau Dynol y GIG a'i gwblhau ar...................</w:t>
      </w:r>
      <w:r w:rsidR="00B97824"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7E333F">
        <w:rPr>
          <w:rFonts w:ascii="Arial" w:eastAsia="Times New Roman" w:hAnsi="Arial" w:cs="Arial"/>
          <w:sz w:val="24"/>
          <w:szCs w:val="24"/>
          <w:lang w:val="cy-GB"/>
        </w:rPr>
        <w:t>Mae'r adroddiad ar ganlyniad yr asesiad o effaith ar gydraddoldeb ar gael i'w lawrlwytho yn..............</w:t>
      </w:r>
      <w:r w:rsidR="00B97824"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DD6398F" w14:textId="77777777" w:rsidR="00B97824" w:rsidRPr="00216CCC" w:rsidRDefault="00B97824" w:rsidP="00B97824">
      <w:pPr>
        <w:spacing w:after="0" w:line="240" w:lineRule="auto"/>
        <w:ind w:left="284" w:hanging="568"/>
        <w:rPr>
          <w:rFonts w:ascii="Arial" w:eastAsia="Times New Roman" w:hAnsi="Arial" w:cs="Arial"/>
          <w:sz w:val="24"/>
          <w:szCs w:val="24"/>
          <w:lang w:val="cy-GB"/>
        </w:rPr>
      </w:pPr>
    </w:p>
    <w:p w14:paraId="1E6B0F26" w14:textId="2D7EB5D2" w:rsidR="00B97824" w:rsidRPr="00216CCC" w:rsidRDefault="00B97824" w:rsidP="007E333F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4"/>
          <w:lang w:val="cy-GB"/>
        </w:rPr>
      </w:pPr>
      <w:bookmarkStart w:id="4" w:name="_Toc149969828"/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 xml:space="preserve">13. </w:t>
      </w: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bookmarkEnd w:id="4"/>
      <w:r w:rsidR="007E333F" w:rsidRPr="007E333F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Adolygu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0C30E360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A8F80B0" w14:textId="19359E86" w:rsidR="00B97824" w:rsidRPr="00F1393E" w:rsidRDefault="007E333F" w:rsidP="007E3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7E333F">
        <w:rPr>
          <w:rFonts w:ascii="Arial" w:eastAsia="Times New Roman" w:hAnsi="Arial" w:cs="Arial"/>
          <w:sz w:val="24"/>
          <w:szCs w:val="24"/>
          <w:lang w:val="cy-GB"/>
        </w:rPr>
        <w:t>Bydd y polisi hwn yn cael ei adolygu pob pum mlynedd.</w:t>
      </w:r>
      <w:r w:rsidR="00B97824"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97824"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7E333F">
        <w:rPr>
          <w:rFonts w:ascii="Arial" w:eastAsia="Times New Roman" w:hAnsi="Arial" w:cs="Arial"/>
          <w:sz w:val="24"/>
          <w:szCs w:val="24"/>
          <w:lang w:val="cy-GB"/>
        </w:rPr>
        <w:t>Efallai y bydd angen ei adolygu'n gynt i ymateb i amgylchiadau eithriadol, newid sefydliadol neu newid perthnasol i ddeddfwriaeth neu ganllawiau.</w:t>
      </w:r>
    </w:p>
    <w:p w14:paraId="7E48BD3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7901304" w14:textId="6BFB7015" w:rsidR="00B97824" w:rsidRPr="00216CCC" w:rsidRDefault="00B97824" w:rsidP="007E333F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4"/>
          <w:lang w:val="cy-GB"/>
        </w:rPr>
      </w:pPr>
      <w:bookmarkStart w:id="5" w:name="_Toc149969829"/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14.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bookmarkEnd w:id="5"/>
      <w:r w:rsidR="007E333F" w:rsidRPr="007E333F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Monitro</w:t>
      </w:r>
      <w:r w:rsidRPr="00F1393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D365C16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977BDD1" w14:textId="75356E64" w:rsidR="00B97824" w:rsidRPr="00F1393E" w:rsidRDefault="007E333F" w:rsidP="007E333F">
      <w:p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1846DD">
        <w:rPr>
          <w:rFonts w:ascii="Arial" w:eastAsia="Times New Roman" w:hAnsi="Arial" w:cs="Arial"/>
          <w:sz w:val="24"/>
          <w:szCs w:val="24"/>
          <w:lang w:val="cy-GB"/>
        </w:rPr>
        <w:t xml:space="preserve">Mae gan y Corff Dynodedig gyfrifoldeb i fonitro cydymffurfio'n lleol </w:t>
      </w:r>
      <w:r w:rsidR="001846DD" w:rsidRPr="001846DD">
        <w:rPr>
          <w:rFonts w:ascii="Arial" w:eastAsia="Times New Roman" w:hAnsi="Arial" w:cs="Arial"/>
          <w:sz w:val="24"/>
          <w:szCs w:val="24"/>
          <w:lang w:val="cy-GB"/>
        </w:rPr>
        <w:t>â</w:t>
      </w:r>
      <w:r w:rsidRPr="001846DD">
        <w:rPr>
          <w:rFonts w:ascii="Arial" w:eastAsia="Times New Roman" w:hAnsi="Arial" w:cs="Arial"/>
          <w:sz w:val="24"/>
          <w:szCs w:val="24"/>
          <w:lang w:val="cy-GB"/>
        </w:rPr>
        <w:t xml:space="preserve">'r polisi hwn ac i adrodd ar hyn i Lywodraeth Cymru a </w:t>
      </w:r>
      <w:r w:rsidR="001846DD" w:rsidRPr="001846DD">
        <w:rPr>
          <w:rFonts w:ascii="Arial" w:eastAsia="Times New Roman" w:hAnsi="Arial" w:cs="Arial"/>
          <w:sz w:val="24"/>
          <w:szCs w:val="24"/>
          <w:lang w:val="cy-GB"/>
        </w:rPr>
        <w:t xml:space="preserve">Grŵp Goruchwylio Cymru ar gyfer </w:t>
      </w:r>
      <w:proofErr w:type="spellStart"/>
      <w:r w:rsidR="001846DD" w:rsidRPr="001846DD">
        <w:rPr>
          <w:rFonts w:ascii="Arial" w:eastAsia="Times New Roman" w:hAnsi="Arial" w:cs="Arial"/>
          <w:sz w:val="24"/>
          <w:szCs w:val="24"/>
          <w:lang w:val="cy-GB"/>
        </w:rPr>
        <w:t>Ailddilysu</w:t>
      </w:r>
      <w:proofErr w:type="spellEnd"/>
      <w:r w:rsidR="001846DD" w:rsidRPr="001846DD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1846DD">
        <w:rPr>
          <w:rFonts w:ascii="Arial" w:eastAsia="Times New Roman" w:hAnsi="Arial" w:cs="Arial"/>
          <w:sz w:val="24"/>
          <w:szCs w:val="24"/>
          <w:lang w:val="cy-GB"/>
        </w:rPr>
        <w:t>fel bo angen.</w:t>
      </w:r>
    </w:p>
    <w:p w14:paraId="71B9BE49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DC5DBAB" w14:textId="27EB5100" w:rsidR="00B97824" w:rsidRPr="00F1393E" w:rsidRDefault="00B97824" w:rsidP="001846DD">
      <w:pPr>
        <w:spacing w:after="0" w:line="240" w:lineRule="auto"/>
        <w:ind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216CCC">
        <w:rPr>
          <w:rFonts w:ascii="Arial" w:eastAsia="Times New Roman" w:hAnsi="Arial" w:cs="Arial"/>
          <w:b/>
          <w:sz w:val="24"/>
          <w:szCs w:val="24"/>
          <w:lang w:val="cy-GB"/>
        </w:rPr>
        <w:t>15.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216CCC">
        <w:rPr>
          <w:rFonts w:ascii="Arial" w:eastAsia="Times New Roman" w:hAnsi="Arial" w:cs="Arial"/>
          <w:sz w:val="24"/>
          <w:szCs w:val="24"/>
          <w:lang w:val="cy-GB"/>
        </w:rPr>
        <w:tab/>
      </w:r>
      <w:r w:rsidR="001846DD" w:rsidRPr="001846DD">
        <w:rPr>
          <w:rFonts w:ascii="Arial" w:eastAsia="Times New Roman" w:hAnsi="Arial" w:cs="Arial"/>
          <w:b/>
          <w:bCs/>
          <w:sz w:val="24"/>
          <w:szCs w:val="24"/>
          <w:u w:val="single"/>
          <w:lang w:val="cy-GB"/>
        </w:rPr>
        <w:t>Cymeradwyaeth</w:t>
      </w:r>
      <w:r w:rsidR="001846DD" w:rsidRPr="001846DD">
        <w:rPr>
          <w:rFonts w:ascii="Arial" w:eastAsia="Times New Roman" w:hAnsi="Arial" w:cs="Arial"/>
          <w:sz w:val="24"/>
          <w:szCs w:val="24"/>
          <w:lang w:val="cy-GB"/>
        </w:rPr>
        <w:t xml:space="preserve"> y Corff Dynodedig</w:t>
      </w:r>
    </w:p>
    <w:p w14:paraId="2A8937B8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D2B466A" w14:textId="53481535" w:rsidR="00B97824" w:rsidRPr="00F1393E" w:rsidRDefault="001846DD" w:rsidP="001846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cy-GB"/>
        </w:rPr>
      </w:pPr>
      <w:r w:rsidRPr="001846DD">
        <w:rPr>
          <w:rFonts w:ascii="Arial" w:eastAsia="Times New Roman" w:hAnsi="Arial" w:cs="Arial"/>
          <w:i/>
          <w:sz w:val="24"/>
          <w:szCs w:val="24"/>
          <w:lang w:val="cy-GB"/>
        </w:rPr>
        <w:t>Yr adran hon i'w chwblhau gan y Corff Dynodedig fel y bo'n briodol.</w:t>
      </w:r>
    </w:p>
    <w:p w14:paraId="30392FAB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CE680F9" w14:textId="4DEDC57C" w:rsidR="00B97824" w:rsidRPr="00F1393E" w:rsidRDefault="001846DD" w:rsidP="001846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1846DD">
        <w:rPr>
          <w:rFonts w:ascii="Arial" w:eastAsia="Times New Roman" w:hAnsi="Arial" w:cs="Arial"/>
          <w:sz w:val="24"/>
          <w:szCs w:val="24"/>
          <w:lang w:val="cy-GB"/>
        </w:rPr>
        <w:t>Llofnodion / Dyddiadau</w:t>
      </w:r>
    </w:p>
    <w:p w14:paraId="51EE9FBB" w14:textId="77777777" w:rsidR="00B97824" w:rsidRPr="00216CCC" w:rsidRDefault="00B97824" w:rsidP="00B97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DE99B8D" w14:textId="77777777" w:rsidR="00BC167F" w:rsidRPr="00216CCC" w:rsidRDefault="00BC167F">
      <w:pPr>
        <w:rPr>
          <w:lang w:val="cy-GB"/>
        </w:rPr>
      </w:pPr>
    </w:p>
    <w:sectPr w:rsidR="00BC167F" w:rsidRPr="00216C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EEB" w14:textId="77777777" w:rsidR="001735E9" w:rsidRDefault="001735E9" w:rsidP="00B97824">
      <w:pPr>
        <w:spacing w:after="0" w:line="240" w:lineRule="auto"/>
      </w:pPr>
      <w:r>
        <w:separator/>
      </w:r>
    </w:p>
  </w:endnote>
  <w:endnote w:type="continuationSeparator" w:id="0">
    <w:p w14:paraId="454F6C96" w14:textId="77777777" w:rsidR="001735E9" w:rsidRDefault="001735E9" w:rsidP="00B9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458" w14:textId="77777777" w:rsidR="00EC600F" w:rsidRDefault="00EC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ED1" w14:textId="77777777" w:rsidR="00EC600F" w:rsidRDefault="00EC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329A" w14:textId="77777777" w:rsidR="00EC600F" w:rsidRDefault="00EC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92BC" w14:textId="77777777" w:rsidR="001735E9" w:rsidRDefault="001735E9" w:rsidP="00B97824">
      <w:pPr>
        <w:spacing w:after="0" w:line="240" w:lineRule="auto"/>
      </w:pPr>
      <w:r>
        <w:separator/>
      </w:r>
    </w:p>
  </w:footnote>
  <w:footnote w:type="continuationSeparator" w:id="0">
    <w:p w14:paraId="4C8EC694" w14:textId="77777777" w:rsidR="001735E9" w:rsidRDefault="001735E9" w:rsidP="00B97824">
      <w:pPr>
        <w:spacing w:after="0" w:line="240" w:lineRule="auto"/>
      </w:pPr>
      <w:r>
        <w:continuationSeparator/>
      </w:r>
    </w:p>
  </w:footnote>
  <w:footnote w:id="1">
    <w:p w14:paraId="3E213AC3" w14:textId="77777777" w:rsidR="0089326C" w:rsidRDefault="008932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726D">
        <w:t>https://www.england.nhs.uk/professional-standards/medical-revalidation/appraisers/med-app/#:~:text=Medical%20appraisal%20is%20a%20process,on%20their%20scope%20of%20work.</w:t>
      </w:r>
    </w:p>
  </w:footnote>
  <w:footnote w:id="2">
    <w:p w14:paraId="2D9CC184" w14:textId="185DB1BD" w:rsidR="0089326C" w:rsidRPr="005808FD" w:rsidRDefault="0089326C" w:rsidP="00B97824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 w:rsidR="00090DD7">
        <w:rPr>
          <w:i/>
          <w:color w:val="000000"/>
          <w:sz w:val="22"/>
          <w:szCs w:val="22"/>
        </w:rPr>
        <w:t>Fframwaith Ymarfer Meddygol Da ar gyfer arfarnu ac ailddilysu</w:t>
      </w:r>
      <w:r w:rsidR="005808FD">
        <w:rPr>
          <w:i/>
          <w:color w:val="000000"/>
          <w:sz w:val="22"/>
          <w:szCs w:val="22"/>
        </w:rPr>
        <w:t xml:space="preserve"> </w:t>
      </w:r>
      <w:r w:rsidR="005808FD" w:rsidRPr="005808FD">
        <w:rPr>
          <w:iCs/>
          <w:color w:val="000000"/>
          <w:sz w:val="22"/>
          <w:szCs w:val="22"/>
        </w:rPr>
        <w:t>y GMC,</w:t>
      </w:r>
      <w:r w:rsidR="00090DD7" w:rsidRPr="005808FD">
        <w:rPr>
          <w:iCs/>
          <w:color w:val="000000"/>
          <w:sz w:val="22"/>
          <w:szCs w:val="22"/>
        </w:rPr>
        <w:t xml:space="preserve"> </w:t>
      </w:r>
      <w:r w:rsidRPr="005808FD">
        <w:rPr>
          <w:iCs/>
          <w:color w:val="000000"/>
          <w:sz w:val="22"/>
          <w:szCs w:val="22"/>
        </w:rPr>
        <w:t>2013</w:t>
      </w:r>
    </w:p>
  </w:footnote>
  <w:footnote w:id="3">
    <w:p w14:paraId="51D42E79" w14:textId="77777777" w:rsidR="0089326C" w:rsidRDefault="0089326C">
      <w:pPr>
        <w:pStyle w:val="FootnoteText"/>
      </w:pPr>
      <w:r>
        <w:rPr>
          <w:rStyle w:val="FootnoteReference"/>
        </w:rPr>
        <w:footnoteRef/>
      </w:r>
      <w:hyperlink r:id="rId1" w:history="1">
        <w:r w:rsidRPr="004642BE">
          <w:rPr>
            <w:rStyle w:val="Hyperlink"/>
          </w:rPr>
          <w:t>https://www.aomrc.org.uk/wp-content/uploads/2020/09/Medical_appraisal_guide_covid19_0820.pdf</w:t>
        </w:r>
      </w:hyperlink>
      <w:r>
        <w:t xml:space="preserve"> </w:t>
      </w:r>
    </w:p>
  </w:footnote>
  <w:footnote w:id="4">
    <w:p w14:paraId="52A16F23" w14:textId="37F1C16F" w:rsidR="0089326C" w:rsidRPr="00E03C84" w:rsidRDefault="0089326C" w:rsidP="00B9782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RST </w:t>
      </w:r>
      <w:r>
        <w:rPr>
          <w:i/>
        </w:rPr>
        <w:t xml:space="preserve">Medical Appraisal Guide </w:t>
      </w:r>
      <w:r w:rsidR="00755CF2">
        <w:rPr>
          <w:i/>
        </w:rPr>
        <w:t>F</w:t>
      </w:r>
      <w:r>
        <w:rPr>
          <w:i/>
        </w:rPr>
        <w:t>4 2014</w:t>
      </w:r>
    </w:p>
  </w:footnote>
  <w:footnote w:id="5">
    <w:p w14:paraId="38EB0DFD" w14:textId="713530D1" w:rsidR="00C336B7" w:rsidDel="00330E95" w:rsidRDefault="00C336B7" w:rsidP="00B97824">
      <w:pPr>
        <w:pStyle w:val="FootnoteText"/>
        <w:rPr>
          <w:del w:id="0" w:author="insrv" w:date="2018-09-06T11:20:00Z"/>
        </w:rPr>
      </w:pPr>
      <w:r>
        <w:t xml:space="preserve">6. </w:t>
      </w:r>
      <w:r w:rsidR="0085216D" w:rsidRPr="0085216D">
        <w:rPr>
          <w:i/>
          <w:iCs/>
        </w:rPr>
        <w:t xml:space="preserve">RST </w:t>
      </w:r>
      <w:r w:rsidRPr="0085216D">
        <w:rPr>
          <w:i/>
          <w:iCs/>
        </w:rPr>
        <w:t>Medical Appraisal Guide</w:t>
      </w:r>
      <w:r>
        <w:t xml:space="preserve"> </w:t>
      </w:r>
      <w:r w:rsidR="00C32581">
        <w:t>– canllaw i arfarnwyr meddygol ar gyfer ailddilysu yn Lloegr, f</w:t>
      </w:r>
      <w:r>
        <w:t>4 2014</w:t>
      </w:r>
    </w:p>
  </w:footnote>
  <w:footnote w:id="6">
    <w:p w14:paraId="294BE480" w14:textId="4777B44B" w:rsidR="00B14C4D" w:rsidRPr="00EF0525" w:rsidRDefault="00B14C4D" w:rsidP="00B97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2FBE">
        <w:t xml:space="preserve">Canllawiau ar wybodaeth ategol ar gyfer arfarnu ac ailddilysu, </w:t>
      </w:r>
      <w:r>
        <w:t>2018</w:t>
      </w:r>
      <w:r w:rsidRPr="00B84610">
        <w:t>https://www.gmc-uk.org/-/media/documents/RT___Supporting_information_for_appraisal_and_revalidation___DC5485.pdf_55024594.pdf</w:t>
      </w:r>
    </w:p>
    <w:p w14:paraId="5F89D4EB" w14:textId="77777777" w:rsidR="00B14C4D" w:rsidRDefault="00B14C4D" w:rsidP="00B97824">
      <w:pPr>
        <w:pStyle w:val="FootnoteText"/>
      </w:pPr>
    </w:p>
  </w:footnote>
  <w:footnote w:id="7">
    <w:p w14:paraId="74536BE6" w14:textId="77777777" w:rsidR="001E037F" w:rsidRDefault="001E037F" w:rsidP="00B97824">
      <w:pPr>
        <w:pStyle w:val="FootnoteText"/>
      </w:pPr>
      <w:r>
        <w:rPr>
          <w:rStyle w:val="FootnoteReference"/>
        </w:rPr>
        <w:footnoteRef/>
      </w:r>
      <w:r>
        <w:t xml:space="preserve"> Follet and Ellis, </w:t>
      </w:r>
      <w:r>
        <w:rPr>
          <w:i/>
        </w:rPr>
        <w:t>A review of appraisal, disciplinary and reporting arrangements for senior NHS and university staff with academic and clinical duties</w:t>
      </w:r>
      <w:r>
        <w:t>, Department for Education and Skills, London 2001</w:t>
      </w:r>
    </w:p>
  </w:footnote>
  <w:footnote w:id="8">
    <w:p w14:paraId="3F5F4A18" w14:textId="77777777" w:rsidR="001E037F" w:rsidRDefault="001E037F" w:rsidP="00B97824">
      <w:pPr>
        <w:pStyle w:val="FootnoteText"/>
      </w:pPr>
      <w:r>
        <w:rPr>
          <w:rStyle w:val="FootnoteReference"/>
        </w:rPr>
        <w:footnoteRef/>
      </w:r>
      <w:r w:rsidRPr="00E669E9">
        <w:t>https://www.gmc-uk.org/registration-and-licensing/managing-your-registration/revalidation#x4</w:t>
      </w:r>
    </w:p>
  </w:footnote>
  <w:footnote w:id="9">
    <w:p w14:paraId="565AE9DB" w14:textId="75479D46" w:rsidR="00B92F44" w:rsidRDefault="00B92F44" w:rsidP="00B92F44">
      <w:pPr>
        <w:pStyle w:val="FootnoteText"/>
      </w:pPr>
      <w:r>
        <w:rPr>
          <w:rStyle w:val="FootnoteReference"/>
        </w:rPr>
        <w:footnoteRef/>
      </w:r>
      <w:r w:rsidRPr="00FB55BF">
        <w:t xml:space="preserve">https://www.exeter.ac.uk/media/universityofexeter/humanresources/documents/clinicalacademics/clinical_academic_staff_appraisal_-_guidance_notes_76921.pdf </w:t>
      </w:r>
    </w:p>
  </w:footnote>
  <w:footnote w:id="10">
    <w:p w14:paraId="1B2A4773" w14:textId="5769704D" w:rsidR="00A87EEE" w:rsidRDefault="00A87EEE" w:rsidP="00B97824">
      <w:pPr>
        <w:pStyle w:val="FootnoteText"/>
      </w:pPr>
      <w:r>
        <w:rPr>
          <w:rStyle w:val="FootnoteReference"/>
        </w:rPr>
        <w:footnoteRef/>
      </w:r>
      <w:r w:rsidRPr="006D69E6">
        <w:t>https://www.fmlm.ac.uk/sites/default/files/content/page/attachments/Leadership%20and%20Management%20Standards%20for%20Medical%20Professionals%202nd%20Edition%20-%20digital%20format_0.pdf</w:t>
      </w:r>
    </w:p>
  </w:footnote>
  <w:footnote w:id="11">
    <w:p w14:paraId="5BF3DE0F" w14:textId="77777777" w:rsidR="003F1133" w:rsidRDefault="003F1133" w:rsidP="00B97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3937">
        <w:t>http://www.legislation.gov.uk/ukdsi/2010/9780111500286/contents</w:t>
      </w:r>
    </w:p>
  </w:footnote>
  <w:footnote w:id="12">
    <w:p w14:paraId="359AD731" w14:textId="77777777" w:rsidR="003F1133" w:rsidRDefault="003F1133" w:rsidP="00B97824">
      <w:pPr>
        <w:pStyle w:val="FootnoteText"/>
      </w:pPr>
      <w:r>
        <w:rPr>
          <w:rStyle w:val="FootnoteReference"/>
        </w:rPr>
        <w:footnoteRef/>
      </w:r>
      <w:r>
        <w:t xml:space="preserve"> This includes all doctors regardless of location or branch of practice</w:t>
      </w:r>
    </w:p>
    <w:p w14:paraId="103E424E" w14:textId="77777777" w:rsidR="003F1133" w:rsidRDefault="003F1133" w:rsidP="00B97824">
      <w:pPr>
        <w:pStyle w:val="FootnoteText"/>
      </w:pPr>
      <w:r>
        <w:t xml:space="preserve"> </w:t>
      </w:r>
    </w:p>
  </w:footnote>
  <w:footnote w:id="13">
    <w:p w14:paraId="5A875EB8" w14:textId="77777777" w:rsidR="00423A56" w:rsidRDefault="00423A56" w:rsidP="00B97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7591">
        <w:t>https://www.gmc-uk.org/-/media/documents/guidance-on-colleague-and-patient-questionnaire_pdf-72399762.pdf</w:t>
      </w:r>
    </w:p>
  </w:footnote>
  <w:footnote w:id="14">
    <w:p w14:paraId="5BB4BCAB" w14:textId="77777777" w:rsidR="00423A56" w:rsidRDefault="00423A56" w:rsidP="00B97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7005">
        <w:t>https://marswales.org/</w:t>
      </w:r>
    </w:p>
  </w:footnote>
  <w:footnote w:id="15">
    <w:p w14:paraId="0B35AF52" w14:textId="77777777" w:rsidR="004942C4" w:rsidRDefault="004942C4" w:rsidP="004942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93C">
        <w:t>https://marswales.org/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C7A7" w14:textId="77777777" w:rsidR="00EC600F" w:rsidRDefault="00EC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EF2F" w14:textId="0459E28E" w:rsidR="00080759" w:rsidRDefault="00080759">
    <w:pPr>
      <w:pStyle w:val="Header"/>
    </w:pPr>
    <w:r>
      <w:t>To be badged with organisations headers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4F0A" w14:textId="77777777" w:rsidR="00EC600F" w:rsidRDefault="00EC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E5F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C53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0E1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04B0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CAE3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A36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098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AC6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AAF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E76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A3A44"/>
    <w:multiLevelType w:val="hybridMultilevel"/>
    <w:tmpl w:val="FCFAA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114A3"/>
    <w:multiLevelType w:val="hybridMultilevel"/>
    <w:tmpl w:val="A662AC2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8815E86"/>
    <w:multiLevelType w:val="multilevel"/>
    <w:tmpl w:val="5DEA50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F66720B"/>
    <w:multiLevelType w:val="multilevel"/>
    <w:tmpl w:val="DFD4505C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7310006B"/>
    <w:multiLevelType w:val="hybridMultilevel"/>
    <w:tmpl w:val="77A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5913"/>
    <w:multiLevelType w:val="hybridMultilevel"/>
    <w:tmpl w:val="E0C471F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80025495">
    <w:abstractNumId w:val="15"/>
  </w:num>
  <w:num w:numId="2" w16cid:durableId="199823294">
    <w:abstractNumId w:val="10"/>
  </w:num>
  <w:num w:numId="3" w16cid:durableId="699942320">
    <w:abstractNumId w:val="11"/>
  </w:num>
  <w:num w:numId="4" w16cid:durableId="973371114">
    <w:abstractNumId w:val="12"/>
  </w:num>
  <w:num w:numId="5" w16cid:durableId="36204411">
    <w:abstractNumId w:val="13"/>
  </w:num>
  <w:num w:numId="6" w16cid:durableId="1296524611">
    <w:abstractNumId w:val="14"/>
  </w:num>
  <w:num w:numId="7" w16cid:durableId="1102340456">
    <w:abstractNumId w:val="9"/>
  </w:num>
  <w:num w:numId="8" w16cid:durableId="602884421">
    <w:abstractNumId w:val="7"/>
  </w:num>
  <w:num w:numId="9" w16cid:durableId="1129787763">
    <w:abstractNumId w:val="6"/>
  </w:num>
  <w:num w:numId="10" w16cid:durableId="199821611">
    <w:abstractNumId w:val="5"/>
  </w:num>
  <w:num w:numId="11" w16cid:durableId="2120566218">
    <w:abstractNumId w:val="4"/>
  </w:num>
  <w:num w:numId="12" w16cid:durableId="796224262">
    <w:abstractNumId w:val="8"/>
  </w:num>
  <w:num w:numId="13" w16cid:durableId="1250774504">
    <w:abstractNumId w:val="3"/>
  </w:num>
  <w:num w:numId="14" w16cid:durableId="1593853309">
    <w:abstractNumId w:val="2"/>
  </w:num>
  <w:num w:numId="15" w16cid:durableId="481697950">
    <w:abstractNumId w:val="1"/>
  </w:num>
  <w:num w:numId="16" w16cid:durableId="15377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24"/>
    <w:rsid w:val="00001848"/>
    <w:rsid w:val="00031A2D"/>
    <w:rsid w:val="000476FB"/>
    <w:rsid w:val="0007102B"/>
    <w:rsid w:val="00080759"/>
    <w:rsid w:val="00090DD7"/>
    <w:rsid w:val="000F056A"/>
    <w:rsid w:val="00115A2D"/>
    <w:rsid w:val="001735E9"/>
    <w:rsid w:val="001846DD"/>
    <w:rsid w:val="00195434"/>
    <w:rsid w:val="001B00F3"/>
    <w:rsid w:val="001E037F"/>
    <w:rsid w:val="001E61B8"/>
    <w:rsid w:val="00216CCC"/>
    <w:rsid w:val="002319C6"/>
    <w:rsid w:val="00241D8D"/>
    <w:rsid w:val="00283384"/>
    <w:rsid w:val="002873F3"/>
    <w:rsid w:val="002A726D"/>
    <w:rsid w:val="0030712C"/>
    <w:rsid w:val="00353CC0"/>
    <w:rsid w:val="00361CA9"/>
    <w:rsid w:val="003F1133"/>
    <w:rsid w:val="004212C9"/>
    <w:rsid w:val="00423A56"/>
    <w:rsid w:val="00445747"/>
    <w:rsid w:val="004642BE"/>
    <w:rsid w:val="004709E9"/>
    <w:rsid w:val="004942C4"/>
    <w:rsid w:val="004B49EE"/>
    <w:rsid w:val="00515723"/>
    <w:rsid w:val="005269C0"/>
    <w:rsid w:val="0055490F"/>
    <w:rsid w:val="005808FD"/>
    <w:rsid w:val="005A5DFE"/>
    <w:rsid w:val="005C76D7"/>
    <w:rsid w:val="0066611B"/>
    <w:rsid w:val="00680AEC"/>
    <w:rsid w:val="00693A8D"/>
    <w:rsid w:val="006C055E"/>
    <w:rsid w:val="006D3D5A"/>
    <w:rsid w:val="006D749C"/>
    <w:rsid w:val="00710ED2"/>
    <w:rsid w:val="007110E9"/>
    <w:rsid w:val="007377AA"/>
    <w:rsid w:val="00755CF2"/>
    <w:rsid w:val="007A3960"/>
    <w:rsid w:val="007B0036"/>
    <w:rsid w:val="007D0F34"/>
    <w:rsid w:val="007E333F"/>
    <w:rsid w:val="007F2FC6"/>
    <w:rsid w:val="00820C5B"/>
    <w:rsid w:val="0085216D"/>
    <w:rsid w:val="008859B5"/>
    <w:rsid w:val="0089326C"/>
    <w:rsid w:val="008F4FFD"/>
    <w:rsid w:val="008F7C69"/>
    <w:rsid w:val="00922A33"/>
    <w:rsid w:val="009652BE"/>
    <w:rsid w:val="00983BC7"/>
    <w:rsid w:val="009C2533"/>
    <w:rsid w:val="00A22351"/>
    <w:rsid w:val="00A451C3"/>
    <w:rsid w:val="00A45825"/>
    <w:rsid w:val="00A87EEE"/>
    <w:rsid w:val="00AA182F"/>
    <w:rsid w:val="00AB62D3"/>
    <w:rsid w:val="00AD3148"/>
    <w:rsid w:val="00B14C4D"/>
    <w:rsid w:val="00B2214B"/>
    <w:rsid w:val="00B305BE"/>
    <w:rsid w:val="00B50967"/>
    <w:rsid w:val="00B92F44"/>
    <w:rsid w:val="00B94333"/>
    <w:rsid w:val="00B97824"/>
    <w:rsid w:val="00BC167F"/>
    <w:rsid w:val="00BE0E1A"/>
    <w:rsid w:val="00C06098"/>
    <w:rsid w:val="00C32581"/>
    <w:rsid w:val="00C336B7"/>
    <w:rsid w:val="00CE138A"/>
    <w:rsid w:val="00CF46A6"/>
    <w:rsid w:val="00D87213"/>
    <w:rsid w:val="00E054E8"/>
    <w:rsid w:val="00E62FBE"/>
    <w:rsid w:val="00EC600F"/>
    <w:rsid w:val="00F1393E"/>
    <w:rsid w:val="00F57F32"/>
    <w:rsid w:val="04CA61BA"/>
    <w:rsid w:val="149BB4A4"/>
    <w:rsid w:val="294004E5"/>
    <w:rsid w:val="43B1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F76A"/>
  <w15:chartTrackingRefBased/>
  <w15:docId w15:val="{0C717A10-84AA-4C13-9F32-BC37044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7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7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7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7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9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9782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59"/>
  </w:style>
  <w:style w:type="paragraph" w:styleId="Footer">
    <w:name w:val="footer"/>
    <w:basedOn w:val="Normal"/>
    <w:link w:val="FooterChar"/>
    <w:uiPriority w:val="99"/>
    <w:unhideWhenUsed/>
    <w:rsid w:val="0008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59"/>
  </w:style>
  <w:style w:type="character" w:styleId="CommentReference">
    <w:name w:val="annotation reference"/>
    <w:basedOn w:val="DefaultParagraphFont"/>
    <w:uiPriority w:val="99"/>
    <w:semiHidden/>
    <w:unhideWhenUsed/>
    <w:rsid w:val="000F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77AA"/>
  </w:style>
  <w:style w:type="paragraph" w:styleId="BlockText">
    <w:name w:val="Block Text"/>
    <w:basedOn w:val="Normal"/>
    <w:uiPriority w:val="99"/>
    <w:semiHidden/>
    <w:unhideWhenUsed/>
    <w:rsid w:val="007377A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377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77AA"/>
  </w:style>
  <w:style w:type="paragraph" w:styleId="BodyText2">
    <w:name w:val="Body Text 2"/>
    <w:basedOn w:val="Normal"/>
    <w:link w:val="BodyText2Char"/>
    <w:uiPriority w:val="99"/>
    <w:semiHidden/>
    <w:unhideWhenUsed/>
    <w:rsid w:val="00737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77AA"/>
  </w:style>
  <w:style w:type="paragraph" w:styleId="BodyText3">
    <w:name w:val="Body Text 3"/>
    <w:basedOn w:val="Normal"/>
    <w:link w:val="BodyText3Char"/>
    <w:uiPriority w:val="99"/>
    <w:semiHidden/>
    <w:unhideWhenUsed/>
    <w:rsid w:val="007377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77A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77A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77A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77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77A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77AA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77A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77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77A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7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77A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7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77A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77A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77AA"/>
  </w:style>
  <w:style w:type="character" w:customStyle="1" w:styleId="DateChar">
    <w:name w:val="Date Char"/>
    <w:basedOn w:val="DefaultParagraphFont"/>
    <w:link w:val="Date"/>
    <w:uiPriority w:val="99"/>
    <w:semiHidden/>
    <w:rsid w:val="007377AA"/>
  </w:style>
  <w:style w:type="paragraph" w:styleId="DocumentMap">
    <w:name w:val="Document Map"/>
    <w:basedOn w:val="Normal"/>
    <w:link w:val="DocumentMapChar"/>
    <w:uiPriority w:val="99"/>
    <w:semiHidden/>
    <w:unhideWhenUsed/>
    <w:rsid w:val="007377A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7A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77A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77AA"/>
  </w:style>
  <w:style w:type="paragraph" w:styleId="EndnoteText">
    <w:name w:val="endnote text"/>
    <w:basedOn w:val="Normal"/>
    <w:link w:val="EndnoteTextChar"/>
    <w:uiPriority w:val="99"/>
    <w:semiHidden/>
    <w:unhideWhenUsed/>
    <w:rsid w:val="007377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7A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77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77A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7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7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7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7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77A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77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7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7A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7377A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7377A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7377A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7377A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7377A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7377A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7377A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7377A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7377A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77A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7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7AA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377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77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77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77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77A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377AA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77AA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77A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77A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77A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77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77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77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77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77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377AA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77AA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77AA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77AA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77AA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7377A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377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77A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77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77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77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77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77A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77A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77AA"/>
  </w:style>
  <w:style w:type="paragraph" w:styleId="PlainText">
    <w:name w:val="Plain Text"/>
    <w:basedOn w:val="Normal"/>
    <w:link w:val="PlainTextChar"/>
    <w:uiPriority w:val="99"/>
    <w:semiHidden/>
    <w:unhideWhenUsed/>
    <w:rsid w:val="007377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7A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377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77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77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77AA"/>
  </w:style>
  <w:style w:type="paragraph" w:styleId="Signature">
    <w:name w:val="Signature"/>
    <w:basedOn w:val="Normal"/>
    <w:link w:val="SignatureChar"/>
    <w:uiPriority w:val="99"/>
    <w:semiHidden/>
    <w:unhideWhenUsed/>
    <w:rsid w:val="007377A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77AA"/>
  </w:style>
  <w:style w:type="paragraph" w:styleId="Subtitle">
    <w:name w:val="Subtitle"/>
    <w:basedOn w:val="Normal"/>
    <w:next w:val="Normal"/>
    <w:link w:val="SubtitleChar"/>
    <w:uiPriority w:val="11"/>
    <w:qFormat/>
    <w:rsid w:val="007377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7A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77A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77A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37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377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7377AA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7377AA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7377AA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7377AA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7377AA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7377A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7377A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7377A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7377A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7A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15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validation.heiw.wales/cy/adnoddau-ar-gyfer-meddygon/sut-i-baratoi-ar-gyfer-arfarniad/arfarniad-o-ymarfer-cyfa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mc-uk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c-uk.org/doctors/revalidation/designated_body_tool_landing_page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mlm.ac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wp-content/uploads/2020/09/Medical_appraisal_guide_covid19_08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61EF4-94B8-46FE-944F-A0A8301D429B}">
  <ds:schemaRefs>
    <ds:schemaRef ds:uri="http://schemas.microsoft.com/office/2006/metadata/properties"/>
    <ds:schemaRef ds:uri="http://schemas.microsoft.com/office/infopath/2007/PartnerControls"/>
    <ds:schemaRef ds:uri="9ef96922-22b1-4c5a-a191-266165c5ccc2"/>
    <ds:schemaRef ds:uri="816248d0-53f4-4a2a-9832-1923643bd28a"/>
  </ds:schemaRefs>
</ds:datastoreItem>
</file>

<file path=customXml/itemProps2.xml><?xml version="1.0" encoding="utf-8"?>
<ds:datastoreItem xmlns:ds="http://schemas.openxmlformats.org/officeDocument/2006/customXml" ds:itemID="{71065DBF-8DD4-49A0-9904-95A143D1F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0F36A-EDD6-4AE8-B803-D116B1348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4E5C2-5AF5-48C5-B8FB-27425A5E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Lloyd-Richards (HEIW)</dc:creator>
  <cp:keywords/>
  <dc:description/>
  <cp:lastModifiedBy>Natalie Brookson (HEIW)</cp:lastModifiedBy>
  <cp:revision>2</cp:revision>
  <dcterms:created xsi:type="dcterms:W3CDTF">2023-10-18T11:28:00Z</dcterms:created>
  <dcterms:modified xsi:type="dcterms:W3CDTF">2023-10-18T11:28:00Z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