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CDB56" w14:textId="77777777" w:rsidR="006C0F59" w:rsidRPr="005F7106" w:rsidRDefault="006C0F59" w:rsidP="008273D7">
      <w:pPr>
        <w:jc w:val="center"/>
        <w:rPr>
          <w:rFonts w:ascii="Arial" w:hAnsi="Arial"/>
          <w:b/>
          <w:caps/>
          <w:strike/>
          <w:sz w:val="40"/>
          <w:szCs w:val="40"/>
          <w:u w:val="single"/>
        </w:rPr>
      </w:pPr>
      <w:bookmarkStart w:id="0" w:name="_GoBack"/>
      <w:bookmarkEnd w:id="0"/>
    </w:p>
    <w:p w14:paraId="36D74EEE" w14:textId="77777777" w:rsidR="00221D32" w:rsidRPr="00975F90" w:rsidRDefault="00221D32" w:rsidP="008273D7">
      <w:pPr>
        <w:jc w:val="right"/>
        <w:rPr>
          <w:rFonts w:ascii="Arial (W1)" w:hAnsi="Arial (W1)"/>
          <w:b/>
          <w:caps/>
          <w:sz w:val="28"/>
          <w:szCs w:val="28"/>
          <w:u w:val="single"/>
        </w:rPr>
      </w:pPr>
    </w:p>
    <w:p w14:paraId="7CFBCE62" w14:textId="77777777" w:rsidR="00221D32" w:rsidRDefault="00221D32" w:rsidP="008273D7">
      <w:pPr>
        <w:jc w:val="center"/>
        <w:rPr>
          <w:rFonts w:ascii="Arial" w:hAnsi="Arial"/>
          <w:b/>
          <w:caps/>
          <w:sz w:val="40"/>
          <w:szCs w:val="40"/>
          <w:u w:val="single"/>
        </w:rPr>
      </w:pPr>
    </w:p>
    <w:p w14:paraId="63298235" w14:textId="77777777" w:rsidR="00221D32" w:rsidRPr="007C6F15" w:rsidRDefault="00221D32" w:rsidP="008273D7">
      <w:pPr>
        <w:jc w:val="center"/>
        <w:rPr>
          <w:rFonts w:ascii="Arial" w:hAnsi="Arial"/>
          <w:b/>
          <w:caps/>
          <w:sz w:val="40"/>
          <w:szCs w:val="40"/>
          <w:u w:val="single"/>
        </w:rPr>
      </w:pPr>
    </w:p>
    <w:p w14:paraId="4A7507CA" w14:textId="77777777" w:rsidR="00221D32" w:rsidRDefault="00221D32" w:rsidP="008273D7">
      <w:pPr>
        <w:pStyle w:val="Title"/>
        <w:rPr>
          <w:rFonts w:ascii="Arial (W1)" w:hAnsi="Arial (W1)" w:cs="Arial"/>
          <w:bCs/>
          <w:i/>
          <w:iCs/>
          <w:sz w:val="52"/>
          <w:szCs w:val="52"/>
        </w:rPr>
      </w:pPr>
    </w:p>
    <w:p w14:paraId="06B8B6BD" w14:textId="77777777" w:rsidR="00221D32" w:rsidRDefault="00221D32" w:rsidP="008273D7">
      <w:pPr>
        <w:pStyle w:val="Title"/>
        <w:rPr>
          <w:rFonts w:ascii="Arial" w:hAnsi="Arial" w:cs="Arial"/>
          <w:bCs/>
          <w:i/>
          <w:iCs/>
          <w:sz w:val="52"/>
        </w:rPr>
      </w:pPr>
    </w:p>
    <w:p w14:paraId="774728C7" w14:textId="77777777" w:rsidR="00221D32" w:rsidRPr="00606837" w:rsidRDefault="00221D32" w:rsidP="008273D7">
      <w:pPr>
        <w:pStyle w:val="Title"/>
        <w:outlineLvl w:val="0"/>
        <w:rPr>
          <w:rFonts w:ascii="Arial" w:hAnsi="Arial" w:cs="Arial"/>
          <w:b/>
          <w:bCs/>
          <w:i/>
          <w:iCs/>
          <w:sz w:val="52"/>
        </w:rPr>
      </w:pPr>
      <w:r w:rsidRPr="00606837">
        <w:rPr>
          <w:rFonts w:ascii="Arial" w:hAnsi="Arial" w:cs="Arial"/>
          <w:b/>
          <w:bCs/>
          <w:i/>
          <w:iCs/>
          <w:sz w:val="52"/>
        </w:rPr>
        <w:t xml:space="preserve"> “</w:t>
      </w:r>
      <w:r>
        <w:rPr>
          <w:rFonts w:ascii="Arial" w:hAnsi="Arial" w:cs="Arial"/>
          <w:b/>
          <w:bCs/>
          <w:i/>
          <w:iCs/>
          <w:sz w:val="52"/>
        </w:rPr>
        <w:t>Designated Body</w:t>
      </w:r>
      <w:r w:rsidRPr="00606837">
        <w:rPr>
          <w:rFonts w:ascii="Arial" w:hAnsi="Arial" w:cs="Arial"/>
          <w:b/>
          <w:bCs/>
          <w:i/>
          <w:iCs/>
          <w:sz w:val="52"/>
        </w:rPr>
        <w:t>”</w:t>
      </w:r>
    </w:p>
    <w:p w14:paraId="7FF45C5D" w14:textId="77777777" w:rsidR="00221D32" w:rsidRPr="00606837" w:rsidRDefault="00221D32" w:rsidP="008273D7">
      <w:pPr>
        <w:pStyle w:val="Title"/>
        <w:rPr>
          <w:rFonts w:ascii="Arial" w:hAnsi="Arial" w:cs="Arial"/>
          <w:b/>
          <w:bCs/>
          <w:iCs/>
          <w:sz w:val="52"/>
        </w:rPr>
      </w:pPr>
    </w:p>
    <w:p w14:paraId="5C886893" w14:textId="56FAABD5" w:rsidR="00221D32" w:rsidRPr="00606837" w:rsidRDefault="0096149E" w:rsidP="003E191D">
      <w:pPr>
        <w:pStyle w:val="Title"/>
        <w:outlineLvl w:val="0"/>
        <w:rPr>
          <w:rFonts w:ascii="Arial" w:hAnsi="Arial" w:cs="Arial"/>
          <w:b/>
          <w:bCs/>
          <w:iCs/>
          <w:sz w:val="52"/>
        </w:rPr>
      </w:pPr>
      <w:r>
        <w:rPr>
          <w:rFonts w:ascii="Arial" w:hAnsi="Arial" w:cs="Arial"/>
          <w:b/>
          <w:bCs/>
          <w:iCs/>
          <w:sz w:val="52"/>
        </w:rPr>
        <w:t xml:space="preserve">All Wales </w:t>
      </w:r>
      <w:r w:rsidR="00692AFF">
        <w:rPr>
          <w:rFonts w:ascii="Arial" w:hAnsi="Arial" w:cs="Arial"/>
          <w:b/>
          <w:bCs/>
          <w:iCs/>
          <w:sz w:val="52"/>
        </w:rPr>
        <w:t xml:space="preserve">Medical Appraisal Policy </w:t>
      </w:r>
      <w:r w:rsidR="008627C8">
        <w:rPr>
          <w:rFonts w:ascii="Arial" w:hAnsi="Arial" w:cs="Arial"/>
          <w:b/>
          <w:bCs/>
          <w:iCs/>
          <w:sz w:val="52"/>
        </w:rPr>
        <w:t>v1</w:t>
      </w:r>
      <w:r w:rsidR="00CF4E26">
        <w:rPr>
          <w:rFonts w:ascii="Arial" w:hAnsi="Arial" w:cs="Arial"/>
          <w:b/>
          <w:bCs/>
          <w:iCs/>
          <w:sz w:val="52"/>
        </w:rPr>
        <w:t>2</w:t>
      </w:r>
      <w:r w:rsidR="008627C8">
        <w:rPr>
          <w:rFonts w:ascii="Arial" w:hAnsi="Arial" w:cs="Arial"/>
          <w:b/>
          <w:bCs/>
          <w:iCs/>
          <w:sz w:val="52"/>
        </w:rPr>
        <w:t xml:space="preserve"> </w:t>
      </w:r>
      <w:r w:rsidR="00CF4E26">
        <w:rPr>
          <w:rFonts w:ascii="Arial" w:hAnsi="Arial" w:cs="Arial"/>
          <w:b/>
          <w:bCs/>
          <w:iCs/>
          <w:sz w:val="52"/>
        </w:rPr>
        <w:t>November</w:t>
      </w:r>
      <w:r w:rsidR="00A942B5">
        <w:rPr>
          <w:rFonts w:ascii="Arial" w:hAnsi="Arial" w:cs="Arial"/>
          <w:b/>
          <w:bCs/>
          <w:iCs/>
          <w:sz w:val="52"/>
        </w:rPr>
        <w:t xml:space="preserve"> </w:t>
      </w:r>
      <w:r w:rsidR="001B3A52">
        <w:rPr>
          <w:rFonts w:ascii="Arial" w:hAnsi="Arial" w:cs="Arial"/>
          <w:b/>
          <w:bCs/>
          <w:iCs/>
          <w:sz w:val="52"/>
        </w:rPr>
        <w:t>2018</w:t>
      </w:r>
    </w:p>
    <w:p w14:paraId="7820B4ED" w14:textId="77777777" w:rsidR="00221D32" w:rsidRPr="00D967DB" w:rsidRDefault="00221D32" w:rsidP="008273D7">
      <w:pPr>
        <w:pStyle w:val="Title"/>
        <w:rPr>
          <w:rFonts w:ascii="Arial" w:hAnsi="Arial" w:cs="Arial"/>
          <w:b/>
        </w:rPr>
      </w:pPr>
    </w:p>
    <w:p w14:paraId="19C9ED06" w14:textId="77777777" w:rsidR="00221D32" w:rsidRPr="002B0784" w:rsidRDefault="00221D32" w:rsidP="008273D7">
      <w:pPr>
        <w:pStyle w:val="Title"/>
        <w:rPr>
          <w:rFonts w:ascii="Arial" w:hAnsi="Arial" w:cs="Arial"/>
          <w:b/>
        </w:rPr>
      </w:pPr>
    </w:p>
    <w:p w14:paraId="7296BBA5" w14:textId="77777777" w:rsidR="00221D32" w:rsidRPr="002B0784" w:rsidRDefault="00221D32" w:rsidP="008273D7">
      <w:pPr>
        <w:pStyle w:val="Title"/>
        <w:rPr>
          <w:rFonts w:ascii="Arial" w:hAnsi="Arial" w:cs="Arial"/>
          <w:b/>
        </w:rPr>
      </w:pPr>
    </w:p>
    <w:p w14:paraId="1BA99930" w14:textId="77777777" w:rsidR="00221D32" w:rsidRPr="002B0784" w:rsidRDefault="00221D32" w:rsidP="008273D7">
      <w:pPr>
        <w:pStyle w:val="Title"/>
        <w:rPr>
          <w:rFonts w:ascii="Arial" w:hAnsi="Arial" w:cs="Arial"/>
          <w:b/>
        </w:rPr>
      </w:pPr>
    </w:p>
    <w:p w14:paraId="54667DCF" w14:textId="77777777" w:rsidR="00221D32" w:rsidRPr="002B0784" w:rsidRDefault="00221D32" w:rsidP="008273D7">
      <w:pPr>
        <w:pStyle w:val="Title"/>
        <w:rPr>
          <w:rFonts w:ascii="Arial" w:hAnsi="Arial" w:cs="Arial"/>
          <w:b/>
        </w:rPr>
      </w:pPr>
    </w:p>
    <w:p w14:paraId="7AF550F4" w14:textId="77777777" w:rsidR="00221D32" w:rsidRPr="002B0784" w:rsidRDefault="00221D32" w:rsidP="008273D7">
      <w:pPr>
        <w:pStyle w:val="Title"/>
        <w:rPr>
          <w:rFonts w:ascii="Arial" w:hAnsi="Arial" w:cs="Arial"/>
          <w:b/>
        </w:rPr>
      </w:pPr>
    </w:p>
    <w:p w14:paraId="302F89EB" w14:textId="77777777" w:rsidR="00221D32" w:rsidRPr="002B0784" w:rsidRDefault="00221D32" w:rsidP="008273D7">
      <w:pPr>
        <w:pStyle w:val="Title"/>
        <w:rPr>
          <w:rFonts w:ascii="Arial" w:hAnsi="Arial" w:cs="Arial"/>
          <w:b/>
        </w:rPr>
      </w:pPr>
    </w:p>
    <w:p w14:paraId="2ACAB7CA" w14:textId="77777777" w:rsidR="00221D32" w:rsidRPr="002B0784" w:rsidRDefault="00221D32" w:rsidP="008273D7">
      <w:pPr>
        <w:pStyle w:val="Title"/>
        <w:rPr>
          <w:rFonts w:ascii="Arial" w:hAnsi="Arial" w:cs="Arial"/>
          <w:b/>
        </w:rPr>
      </w:pPr>
    </w:p>
    <w:p w14:paraId="3DF99BCC" w14:textId="77777777" w:rsidR="00221D32" w:rsidRPr="002B0784" w:rsidRDefault="00221D32" w:rsidP="008273D7">
      <w:pPr>
        <w:pStyle w:val="Title"/>
        <w:rPr>
          <w:rFonts w:ascii="Arial" w:hAnsi="Arial" w:cs="Arial"/>
          <w:b/>
        </w:rPr>
      </w:pPr>
    </w:p>
    <w:p w14:paraId="2BDAABAA" w14:textId="77777777" w:rsidR="00221D32" w:rsidRPr="002B0784" w:rsidRDefault="00221D32" w:rsidP="008273D7">
      <w:pPr>
        <w:pStyle w:val="Title"/>
        <w:rPr>
          <w:rFonts w:ascii="Arial" w:hAnsi="Arial" w:cs="Arial"/>
          <w:b/>
        </w:rPr>
      </w:pPr>
    </w:p>
    <w:p w14:paraId="7EF86854" w14:textId="77777777" w:rsidR="00221D32" w:rsidRPr="002B0784" w:rsidRDefault="00221D32" w:rsidP="008273D7">
      <w:pPr>
        <w:pStyle w:val="Title"/>
        <w:rPr>
          <w:rFonts w:ascii="Arial" w:hAnsi="Arial" w:cs="Arial"/>
          <w:b/>
        </w:rPr>
      </w:pPr>
    </w:p>
    <w:p w14:paraId="1AC75AF9" w14:textId="77777777" w:rsidR="00221D32" w:rsidRPr="002B0784" w:rsidRDefault="00221D32" w:rsidP="008273D7">
      <w:pPr>
        <w:pStyle w:val="Title"/>
        <w:jc w:val="left"/>
        <w:rPr>
          <w:rFonts w:ascii="Arial" w:hAnsi="Arial" w:cs="Arial"/>
          <w:bCs/>
          <w:iCs/>
        </w:rPr>
      </w:pPr>
    </w:p>
    <w:p w14:paraId="6CF9D10E" w14:textId="77777777" w:rsidR="00221D32" w:rsidRPr="002B0784" w:rsidRDefault="00221D32" w:rsidP="008273D7">
      <w:pPr>
        <w:pStyle w:val="Title"/>
        <w:jc w:val="left"/>
        <w:rPr>
          <w:rFonts w:ascii="Arial" w:hAnsi="Arial" w:cs="Arial"/>
          <w:bCs/>
          <w:iCs/>
        </w:rPr>
      </w:pPr>
    </w:p>
    <w:p w14:paraId="46D5F4AE" w14:textId="16A8CC81" w:rsidR="00221D32" w:rsidRPr="00606837" w:rsidRDefault="00221D32" w:rsidP="008273D7">
      <w:pPr>
        <w:pStyle w:val="Title"/>
        <w:jc w:val="left"/>
        <w:outlineLvl w:val="0"/>
        <w:rPr>
          <w:rFonts w:ascii="Arial" w:hAnsi="Arial" w:cs="Arial"/>
          <w:b/>
          <w:bCs/>
          <w:iCs/>
        </w:rPr>
      </w:pPr>
      <w:r w:rsidRPr="00606837">
        <w:rPr>
          <w:rFonts w:ascii="Arial" w:hAnsi="Arial" w:cs="Arial"/>
          <w:b/>
          <w:bCs/>
          <w:iCs/>
        </w:rPr>
        <w:t xml:space="preserve">Approved by: </w:t>
      </w:r>
      <w:permStart w:id="869933115" w:edGrp="everyone"/>
      <w:r w:rsidR="0082255A">
        <w:rPr>
          <w:rFonts w:ascii="Arial" w:hAnsi="Arial" w:cs="Arial"/>
          <w:b/>
          <w:bCs/>
          <w:iCs/>
        </w:rPr>
        <w:t xml:space="preserve">Please </w:t>
      </w:r>
      <w:r w:rsidR="00C40497">
        <w:rPr>
          <w:rFonts w:ascii="Arial" w:hAnsi="Arial" w:cs="Arial"/>
          <w:b/>
          <w:bCs/>
          <w:iCs/>
        </w:rPr>
        <w:t>typ</w:t>
      </w:r>
      <w:r w:rsidR="0082255A">
        <w:rPr>
          <w:rFonts w:ascii="Arial" w:hAnsi="Arial" w:cs="Arial"/>
          <w:b/>
          <w:bCs/>
          <w:iCs/>
        </w:rPr>
        <w:t>e here</w:t>
      </w:r>
      <w:r w:rsidRPr="00606837">
        <w:rPr>
          <w:rFonts w:ascii="Arial" w:hAnsi="Arial" w:cs="Arial"/>
          <w:b/>
          <w:bCs/>
          <w:iCs/>
        </w:rPr>
        <w:tab/>
      </w:r>
      <w:permEnd w:id="869933115"/>
    </w:p>
    <w:p w14:paraId="191894F3" w14:textId="77777777" w:rsidR="00221D32" w:rsidRPr="00606837" w:rsidRDefault="00221D32" w:rsidP="008273D7">
      <w:pPr>
        <w:pStyle w:val="Title"/>
        <w:jc w:val="left"/>
        <w:rPr>
          <w:rFonts w:ascii="Arial" w:hAnsi="Arial" w:cs="Arial"/>
          <w:b/>
          <w:bCs/>
          <w:iCs/>
        </w:rPr>
      </w:pPr>
    </w:p>
    <w:p w14:paraId="5F16EAAB" w14:textId="75C8B828" w:rsidR="00221D32" w:rsidRPr="00606837" w:rsidRDefault="00221D32" w:rsidP="008273D7">
      <w:pPr>
        <w:pStyle w:val="Title"/>
        <w:tabs>
          <w:tab w:val="left" w:pos="720"/>
          <w:tab w:val="left" w:pos="1440"/>
          <w:tab w:val="left" w:pos="2160"/>
          <w:tab w:val="left" w:pos="2775"/>
        </w:tabs>
        <w:jc w:val="left"/>
        <w:outlineLvl w:val="0"/>
        <w:rPr>
          <w:rFonts w:ascii="Arial" w:hAnsi="Arial" w:cs="Arial"/>
          <w:b/>
          <w:bCs/>
          <w:iCs/>
        </w:rPr>
      </w:pPr>
      <w:r w:rsidRPr="00606837">
        <w:rPr>
          <w:rFonts w:ascii="Arial" w:hAnsi="Arial" w:cs="Arial"/>
          <w:b/>
          <w:bCs/>
          <w:iCs/>
        </w:rPr>
        <w:t>Issue Date:</w:t>
      </w:r>
      <w:r w:rsidR="0082255A">
        <w:rPr>
          <w:rFonts w:ascii="Arial" w:hAnsi="Arial" w:cs="Arial"/>
          <w:b/>
          <w:bCs/>
          <w:iCs/>
        </w:rPr>
        <w:t xml:space="preserve"> </w:t>
      </w:r>
      <w:permStart w:id="878711900" w:edGrp="everyone"/>
      <w:r w:rsidR="0082255A" w:rsidRPr="0082255A">
        <w:rPr>
          <w:rFonts w:ascii="Arial" w:hAnsi="Arial" w:cs="Arial"/>
          <w:b/>
          <w:bCs/>
          <w:iCs/>
        </w:rPr>
        <w:t>Please type here</w:t>
      </w:r>
      <w:permEnd w:id="878711900"/>
      <w:r w:rsidR="0082255A" w:rsidRPr="0082255A">
        <w:rPr>
          <w:rFonts w:ascii="Arial" w:hAnsi="Arial" w:cs="Arial"/>
          <w:b/>
          <w:bCs/>
          <w:iCs/>
        </w:rPr>
        <w:tab/>
      </w:r>
      <w:r w:rsidRPr="00606837">
        <w:rPr>
          <w:rFonts w:ascii="Arial" w:hAnsi="Arial" w:cs="Arial"/>
          <w:b/>
          <w:bCs/>
          <w:iCs/>
        </w:rPr>
        <w:tab/>
      </w:r>
    </w:p>
    <w:p w14:paraId="0D358B66" w14:textId="77777777" w:rsidR="00221D32" w:rsidRPr="00606837" w:rsidRDefault="00221D32" w:rsidP="008273D7">
      <w:pPr>
        <w:pStyle w:val="Title"/>
        <w:jc w:val="left"/>
        <w:rPr>
          <w:rFonts w:ascii="Arial" w:hAnsi="Arial" w:cs="Arial"/>
          <w:b/>
          <w:bCs/>
          <w:iCs/>
        </w:rPr>
      </w:pPr>
    </w:p>
    <w:p w14:paraId="5A318366" w14:textId="50D79C72" w:rsidR="00221D32" w:rsidRPr="00606837" w:rsidRDefault="00221D32" w:rsidP="008273D7">
      <w:pPr>
        <w:pStyle w:val="Title"/>
        <w:jc w:val="left"/>
        <w:outlineLvl w:val="0"/>
        <w:rPr>
          <w:rFonts w:ascii="Arial" w:hAnsi="Arial" w:cs="Arial"/>
          <w:b/>
          <w:bCs/>
          <w:iCs/>
        </w:rPr>
      </w:pPr>
      <w:r w:rsidRPr="00606837">
        <w:rPr>
          <w:rFonts w:ascii="Arial" w:hAnsi="Arial" w:cs="Arial"/>
          <w:b/>
          <w:bCs/>
          <w:iCs/>
        </w:rPr>
        <w:t>Review Date:</w:t>
      </w:r>
      <w:r w:rsidR="0082255A" w:rsidRPr="0082255A">
        <w:t xml:space="preserve"> </w:t>
      </w:r>
      <w:permStart w:id="1939438232" w:edGrp="everyone"/>
      <w:r w:rsidR="0082255A" w:rsidRPr="0082255A">
        <w:rPr>
          <w:rFonts w:ascii="Arial" w:hAnsi="Arial" w:cs="Arial"/>
          <w:b/>
          <w:bCs/>
          <w:iCs/>
        </w:rPr>
        <w:t>Please type here</w:t>
      </w:r>
      <w:r w:rsidR="0082255A" w:rsidRPr="0082255A">
        <w:rPr>
          <w:rFonts w:ascii="Arial" w:hAnsi="Arial" w:cs="Arial"/>
          <w:b/>
          <w:bCs/>
          <w:iCs/>
        </w:rPr>
        <w:tab/>
      </w:r>
      <w:permEnd w:id="1939438232"/>
      <w:r w:rsidRPr="00606837">
        <w:rPr>
          <w:rFonts w:ascii="Arial" w:hAnsi="Arial" w:cs="Arial"/>
          <w:b/>
          <w:bCs/>
          <w:iCs/>
        </w:rPr>
        <w:tab/>
      </w:r>
    </w:p>
    <w:p w14:paraId="388AB480" w14:textId="77777777" w:rsidR="00221D32" w:rsidRPr="001060CE" w:rsidRDefault="00221D32" w:rsidP="008273D7">
      <w:pPr>
        <w:rPr>
          <w:rFonts w:ascii="Arial" w:hAnsi="Arial" w:cs="Arial"/>
          <w:sz w:val="24"/>
          <w:szCs w:val="24"/>
        </w:rPr>
      </w:pPr>
      <w:r w:rsidRPr="001060CE">
        <w:rPr>
          <w:rFonts w:ascii="Arial" w:hAnsi="Arial" w:cs="Arial"/>
          <w:sz w:val="24"/>
          <w:szCs w:val="24"/>
        </w:rPr>
        <w:br w:type="page"/>
      </w:r>
      <w:bookmarkStart w:id="1" w:name="_Toc149969823"/>
    </w:p>
    <w:p w14:paraId="3C3B612D" w14:textId="77777777" w:rsidR="00221D32" w:rsidRPr="001060CE" w:rsidRDefault="00221D32" w:rsidP="008273D7">
      <w:pPr>
        <w:jc w:val="center"/>
        <w:rPr>
          <w:rFonts w:ascii="Arial" w:hAnsi="Arial" w:cs="Arial"/>
          <w:b/>
          <w:sz w:val="24"/>
          <w:szCs w:val="24"/>
          <w:u w:val="single"/>
        </w:rPr>
      </w:pPr>
      <w:r w:rsidRPr="001060CE">
        <w:rPr>
          <w:rFonts w:ascii="Arial" w:hAnsi="Arial" w:cs="Arial"/>
          <w:b/>
          <w:sz w:val="24"/>
          <w:szCs w:val="24"/>
          <w:u w:val="single"/>
        </w:rPr>
        <w:lastRenderedPageBreak/>
        <w:t>C O N T E N T S</w:t>
      </w:r>
    </w:p>
    <w:p w14:paraId="4D0BCA8C" w14:textId="77777777" w:rsidR="00221D32" w:rsidRDefault="00221D32" w:rsidP="008273D7">
      <w:pPr>
        <w:ind w:left="1080"/>
        <w:rPr>
          <w:rFonts w:ascii="Arial" w:hAnsi="Arial" w:cs="Arial"/>
          <w:sz w:val="24"/>
          <w:szCs w:val="24"/>
        </w:rPr>
      </w:pPr>
    </w:p>
    <w:p w14:paraId="58663679" w14:textId="77777777" w:rsidR="00221D32" w:rsidRDefault="00221D32" w:rsidP="008273D7">
      <w:pPr>
        <w:ind w:left="1080"/>
        <w:rPr>
          <w:rFonts w:ascii="Arial" w:hAnsi="Arial" w:cs="Arial"/>
          <w:sz w:val="24"/>
          <w:szCs w:val="24"/>
        </w:rPr>
      </w:pPr>
    </w:p>
    <w:p w14:paraId="6444A316" w14:textId="77777777" w:rsidR="00221D32" w:rsidRDefault="00221D32" w:rsidP="008273D7">
      <w:pPr>
        <w:numPr>
          <w:ilvl w:val="0"/>
          <w:numId w:val="31"/>
        </w:numPr>
        <w:ind w:left="567" w:hanging="567"/>
        <w:rPr>
          <w:rFonts w:ascii="Arial" w:hAnsi="Arial" w:cs="Arial"/>
          <w:sz w:val="24"/>
          <w:szCs w:val="24"/>
        </w:rPr>
      </w:pPr>
      <w:r>
        <w:rPr>
          <w:rFonts w:ascii="Arial" w:hAnsi="Arial" w:cs="Arial"/>
          <w:sz w:val="24"/>
          <w:szCs w:val="24"/>
        </w:rPr>
        <w:t>Policy statement</w:t>
      </w:r>
    </w:p>
    <w:p w14:paraId="383168BF" w14:textId="77777777" w:rsidR="00221D32" w:rsidRDefault="00221D32" w:rsidP="008273D7">
      <w:pPr>
        <w:ind w:left="567"/>
        <w:rPr>
          <w:rFonts w:ascii="Arial" w:hAnsi="Arial" w:cs="Arial"/>
          <w:sz w:val="24"/>
          <w:szCs w:val="24"/>
        </w:rPr>
      </w:pPr>
    </w:p>
    <w:p w14:paraId="5A8C347D" w14:textId="77777777" w:rsidR="00221D32" w:rsidRDefault="00221D32" w:rsidP="008273D7">
      <w:pPr>
        <w:numPr>
          <w:ilvl w:val="0"/>
          <w:numId w:val="31"/>
        </w:numPr>
        <w:ind w:left="567" w:hanging="567"/>
        <w:rPr>
          <w:rFonts w:ascii="Arial" w:hAnsi="Arial" w:cs="Arial"/>
          <w:sz w:val="24"/>
          <w:szCs w:val="24"/>
        </w:rPr>
      </w:pPr>
      <w:r>
        <w:rPr>
          <w:rFonts w:ascii="Arial" w:hAnsi="Arial" w:cs="Arial"/>
          <w:sz w:val="24"/>
          <w:szCs w:val="24"/>
        </w:rPr>
        <w:t>Scope of policy</w:t>
      </w:r>
    </w:p>
    <w:p w14:paraId="4FC675BA" w14:textId="77777777" w:rsidR="00221D32" w:rsidRDefault="00221D32" w:rsidP="008273D7">
      <w:pPr>
        <w:ind w:left="567"/>
        <w:rPr>
          <w:rFonts w:ascii="Arial" w:hAnsi="Arial" w:cs="Arial"/>
          <w:sz w:val="24"/>
          <w:szCs w:val="24"/>
        </w:rPr>
      </w:pPr>
    </w:p>
    <w:p w14:paraId="0B9F4401" w14:textId="77777777" w:rsidR="00221D32" w:rsidRDefault="00221D32" w:rsidP="008273D7">
      <w:pPr>
        <w:numPr>
          <w:ilvl w:val="0"/>
          <w:numId w:val="31"/>
        </w:numPr>
        <w:ind w:left="567" w:hanging="567"/>
        <w:rPr>
          <w:rFonts w:ascii="Arial" w:hAnsi="Arial" w:cs="Arial"/>
          <w:sz w:val="24"/>
          <w:szCs w:val="24"/>
        </w:rPr>
      </w:pPr>
      <w:r>
        <w:rPr>
          <w:rFonts w:ascii="Arial" w:hAnsi="Arial" w:cs="Arial"/>
          <w:sz w:val="24"/>
          <w:szCs w:val="24"/>
        </w:rPr>
        <w:t>Objectives of appraisal</w:t>
      </w:r>
    </w:p>
    <w:p w14:paraId="78008F42" w14:textId="77777777" w:rsidR="00221D32" w:rsidRDefault="00221D32" w:rsidP="008273D7">
      <w:pPr>
        <w:ind w:left="567"/>
        <w:rPr>
          <w:rFonts w:ascii="Arial" w:hAnsi="Arial" w:cs="Arial"/>
          <w:sz w:val="24"/>
          <w:szCs w:val="24"/>
        </w:rPr>
      </w:pPr>
    </w:p>
    <w:p w14:paraId="4884E052" w14:textId="77777777" w:rsidR="00221D32" w:rsidRDefault="00221D32" w:rsidP="008273D7">
      <w:pPr>
        <w:numPr>
          <w:ilvl w:val="0"/>
          <w:numId w:val="31"/>
        </w:numPr>
        <w:ind w:left="567" w:hanging="567"/>
        <w:rPr>
          <w:rFonts w:ascii="Arial" w:hAnsi="Arial" w:cs="Arial"/>
          <w:sz w:val="24"/>
          <w:szCs w:val="24"/>
        </w:rPr>
      </w:pPr>
      <w:r>
        <w:rPr>
          <w:rFonts w:ascii="Arial" w:hAnsi="Arial" w:cs="Arial"/>
          <w:sz w:val="24"/>
          <w:szCs w:val="24"/>
        </w:rPr>
        <w:t>Key principles</w:t>
      </w:r>
    </w:p>
    <w:p w14:paraId="2C9E81AE" w14:textId="77777777" w:rsidR="00221D32" w:rsidRDefault="00221D32" w:rsidP="008273D7">
      <w:pPr>
        <w:ind w:left="567"/>
        <w:rPr>
          <w:rFonts w:ascii="Arial" w:hAnsi="Arial" w:cs="Arial"/>
          <w:sz w:val="24"/>
          <w:szCs w:val="24"/>
        </w:rPr>
      </w:pPr>
    </w:p>
    <w:p w14:paraId="57E1CC85" w14:textId="77777777" w:rsidR="00221D32" w:rsidRDefault="00221D32" w:rsidP="008273D7">
      <w:pPr>
        <w:numPr>
          <w:ilvl w:val="0"/>
          <w:numId w:val="31"/>
        </w:numPr>
        <w:ind w:left="567" w:hanging="567"/>
        <w:rPr>
          <w:rFonts w:ascii="Arial" w:hAnsi="Arial" w:cs="Arial"/>
          <w:sz w:val="24"/>
          <w:szCs w:val="24"/>
        </w:rPr>
      </w:pPr>
      <w:r>
        <w:rPr>
          <w:rFonts w:ascii="Arial" w:hAnsi="Arial" w:cs="Arial"/>
          <w:sz w:val="24"/>
          <w:szCs w:val="24"/>
        </w:rPr>
        <w:t>Appraisal in the context of revalidation</w:t>
      </w:r>
    </w:p>
    <w:p w14:paraId="0C700221" w14:textId="77777777" w:rsidR="00221D32" w:rsidRDefault="00221D32" w:rsidP="008273D7">
      <w:pPr>
        <w:ind w:left="567"/>
        <w:rPr>
          <w:rFonts w:ascii="Arial" w:hAnsi="Arial" w:cs="Arial"/>
          <w:sz w:val="24"/>
          <w:szCs w:val="24"/>
        </w:rPr>
      </w:pPr>
    </w:p>
    <w:p w14:paraId="400E7079" w14:textId="77777777" w:rsidR="00221D32" w:rsidRDefault="00221D32" w:rsidP="008273D7">
      <w:pPr>
        <w:numPr>
          <w:ilvl w:val="0"/>
          <w:numId w:val="31"/>
        </w:numPr>
        <w:ind w:left="567" w:hanging="567"/>
        <w:rPr>
          <w:rFonts w:ascii="Arial" w:hAnsi="Arial" w:cs="Arial"/>
          <w:sz w:val="24"/>
          <w:szCs w:val="24"/>
        </w:rPr>
      </w:pPr>
      <w:r w:rsidRPr="004F69C0">
        <w:rPr>
          <w:rFonts w:ascii="Arial" w:hAnsi="Arial" w:cs="Arial"/>
          <w:sz w:val="24"/>
          <w:szCs w:val="24"/>
        </w:rPr>
        <w:t>Accountability, roles and responsibilities</w:t>
      </w:r>
    </w:p>
    <w:p w14:paraId="04FDAC8D" w14:textId="77777777" w:rsidR="00221D32" w:rsidRDefault="00221D32" w:rsidP="008273D7">
      <w:pPr>
        <w:ind w:left="567"/>
        <w:rPr>
          <w:rFonts w:ascii="Arial" w:hAnsi="Arial" w:cs="Arial"/>
          <w:sz w:val="24"/>
          <w:szCs w:val="24"/>
        </w:rPr>
      </w:pPr>
    </w:p>
    <w:p w14:paraId="12D1417E" w14:textId="77777777" w:rsidR="00221D32" w:rsidRDefault="00221D32" w:rsidP="008273D7">
      <w:pPr>
        <w:numPr>
          <w:ilvl w:val="0"/>
          <w:numId w:val="31"/>
        </w:numPr>
        <w:ind w:left="567" w:hanging="567"/>
        <w:rPr>
          <w:rFonts w:ascii="Arial" w:hAnsi="Arial" w:cs="Arial"/>
          <w:sz w:val="24"/>
          <w:szCs w:val="24"/>
        </w:rPr>
      </w:pPr>
      <w:r w:rsidRPr="004F69C0">
        <w:rPr>
          <w:rFonts w:ascii="Arial" w:hAnsi="Arial" w:cs="Arial"/>
          <w:sz w:val="24"/>
          <w:szCs w:val="24"/>
        </w:rPr>
        <w:t>Managing exceptions</w:t>
      </w:r>
    </w:p>
    <w:p w14:paraId="00CA2EF5" w14:textId="77777777" w:rsidR="00221D32" w:rsidRPr="004F69C0" w:rsidRDefault="00221D32" w:rsidP="008273D7">
      <w:pPr>
        <w:ind w:left="567"/>
        <w:rPr>
          <w:rFonts w:ascii="Arial" w:hAnsi="Arial" w:cs="Arial"/>
          <w:sz w:val="24"/>
          <w:szCs w:val="24"/>
        </w:rPr>
      </w:pPr>
    </w:p>
    <w:p w14:paraId="6778189C" w14:textId="77777777" w:rsidR="00221D32" w:rsidRDefault="00221D32" w:rsidP="008273D7">
      <w:pPr>
        <w:numPr>
          <w:ilvl w:val="0"/>
          <w:numId w:val="31"/>
        </w:numPr>
        <w:ind w:left="567" w:hanging="567"/>
        <w:rPr>
          <w:rFonts w:ascii="Arial" w:hAnsi="Arial" w:cs="Arial"/>
          <w:sz w:val="24"/>
          <w:szCs w:val="24"/>
        </w:rPr>
      </w:pPr>
      <w:r>
        <w:rPr>
          <w:rFonts w:ascii="Arial" w:hAnsi="Arial" w:cs="Arial"/>
          <w:sz w:val="24"/>
          <w:szCs w:val="24"/>
        </w:rPr>
        <w:t>Integration between appraisal and other quality and safety systems</w:t>
      </w:r>
    </w:p>
    <w:p w14:paraId="05550DF1" w14:textId="77777777" w:rsidR="00221D32" w:rsidRDefault="00221D32" w:rsidP="008273D7">
      <w:pPr>
        <w:ind w:left="567"/>
        <w:rPr>
          <w:rFonts w:ascii="Arial" w:hAnsi="Arial" w:cs="Arial"/>
          <w:sz w:val="24"/>
          <w:szCs w:val="24"/>
        </w:rPr>
      </w:pPr>
    </w:p>
    <w:p w14:paraId="2B047965" w14:textId="77777777" w:rsidR="00221D32" w:rsidRDefault="00221D32" w:rsidP="008273D7">
      <w:pPr>
        <w:numPr>
          <w:ilvl w:val="0"/>
          <w:numId w:val="31"/>
        </w:numPr>
        <w:ind w:left="567" w:hanging="567"/>
        <w:rPr>
          <w:rFonts w:ascii="Arial" w:hAnsi="Arial" w:cs="Arial"/>
          <w:sz w:val="24"/>
          <w:szCs w:val="24"/>
        </w:rPr>
      </w:pPr>
      <w:r>
        <w:rPr>
          <w:rFonts w:ascii="Arial" w:hAnsi="Arial" w:cs="Arial"/>
          <w:sz w:val="24"/>
          <w:szCs w:val="24"/>
        </w:rPr>
        <w:t>Confidentiality</w:t>
      </w:r>
    </w:p>
    <w:p w14:paraId="65B1DCEC" w14:textId="77777777" w:rsidR="00221D32" w:rsidRDefault="00221D32" w:rsidP="008273D7">
      <w:pPr>
        <w:ind w:left="567"/>
        <w:rPr>
          <w:rFonts w:ascii="Arial" w:hAnsi="Arial" w:cs="Arial"/>
          <w:sz w:val="24"/>
          <w:szCs w:val="24"/>
        </w:rPr>
      </w:pPr>
    </w:p>
    <w:p w14:paraId="737543A4" w14:textId="7B06D7E9" w:rsidR="00221D32" w:rsidRDefault="008627C8" w:rsidP="008273D7">
      <w:pPr>
        <w:numPr>
          <w:ilvl w:val="0"/>
          <w:numId w:val="31"/>
        </w:numPr>
        <w:ind w:left="567" w:hanging="567"/>
        <w:rPr>
          <w:rFonts w:ascii="Arial" w:hAnsi="Arial" w:cs="Arial"/>
          <w:sz w:val="24"/>
          <w:szCs w:val="24"/>
        </w:rPr>
      </w:pPr>
      <w:r>
        <w:rPr>
          <w:rFonts w:ascii="Arial" w:hAnsi="Arial" w:cs="Arial"/>
          <w:sz w:val="24"/>
          <w:szCs w:val="24"/>
        </w:rPr>
        <w:t>General Data Protection Regulation (GDPR) 2018</w:t>
      </w:r>
    </w:p>
    <w:p w14:paraId="74B0D8B8" w14:textId="77777777" w:rsidR="00221D32" w:rsidRDefault="00221D32" w:rsidP="008273D7">
      <w:pPr>
        <w:ind w:left="567"/>
        <w:rPr>
          <w:rFonts w:ascii="Arial" w:hAnsi="Arial" w:cs="Arial"/>
          <w:sz w:val="24"/>
          <w:szCs w:val="24"/>
        </w:rPr>
      </w:pPr>
    </w:p>
    <w:p w14:paraId="3F770BA5" w14:textId="77777777" w:rsidR="00221D32" w:rsidRDefault="00221D32" w:rsidP="008273D7">
      <w:pPr>
        <w:numPr>
          <w:ilvl w:val="0"/>
          <w:numId w:val="31"/>
        </w:numPr>
        <w:ind w:left="567" w:hanging="567"/>
        <w:rPr>
          <w:rFonts w:ascii="Arial" w:hAnsi="Arial" w:cs="Arial"/>
          <w:sz w:val="24"/>
          <w:szCs w:val="24"/>
        </w:rPr>
      </w:pPr>
      <w:r>
        <w:rPr>
          <w:rFonts w:ascii="Arial" w:hAnsi="Arial" w:cs="Arial"/>
          <w:sz w:val="24"/>
          <w:szCs w:val="24"/>
        </w:rPr>
        <w:t>Freedom of Information Act 2000</w:t>
      </w:r>
    </w:p>
    <w:p w14:paraId="55069C12" w14:textId="77777777" w:rsidR="00221D32" w:rsidRDefault="00221D32" w:rsidP="008273D7">
      <w:pPr>
        <w:ind w:left="567"/>
        <w:rPr>
          <w:rFonts w:ascii="Arial" w:hAnsi="Arial" w:cs="Arial"/>
          <w:sz w:val="24"/>
          <w:szCs w:val="24"/>
        </w:rPr>
      </w:pPr>
    </w:p>
    <w:p w14:paraId="799E444A" w14:textId="77777777" w:rsidR="00221D32" w:rsidRDefault="00221D32" w:rsidP="008273D7">
      <w:pPr>
        <w:numPr>
          <w:ilvl w:val="0"/>
          <w:numId w:val="31"/>
        </w:numPr>
        <w:ind w:left="567" w:hanging="567"/>
        <w:rPr>
          <w:rFonts w:ascii="Arial" w:hAnsi="Arial" w:cs="Arial"/>
          <w:sz w:val="24"/>
          <w:szCs w:val="24"/>
        </w:rPr>
      </w:pPr>
      <w:r>
        <w:rPr>
          <w:rFonts w:ascii="Arial" w:hAnsi="Arial" w:cs="Arial"/>
          <w:sz w:val="24"/>
          <w:szCs w:val="24"/>
        </w:rPr>
        <w:t>Equality and Diversity</w:t>
      </w:r>
    </w:p>
    <w:p w14:paraId="47AEBE59" w14:textId="77777777" w:rsidR="00221D32" w:rsidRDefault="00221D32" w:rsidP="008273D7">
      <w:pPr>
        <w:ind w:left="567"/>
        <w:rPr>
          <w:rFonts w:ascii="Arial" w:hAnsi="Arial" w:cs="Arial"/>
          <w:sz w:val="24"/>
          <w:szCs w:val="24"/>
        </w:rPr>
      </w:pPr>
    </w:p>
    <w:p w14:paraId="15C932BA" w14:textId="77777777" w:rsidR="00221D32" w:rsidRDefault="00221D32" w:rsidP="008273D7">
      <w:pPr>
        <w:numPr>
          <w:ilvl w:val="0"/>
          <w:numId w:val="31"/>
        </w:numPr>
        <w:ind w:left="567" w:hanging="567"/>
        <w:rPr>
          <w:rFonts w:ascii="Arial" w:hAnsi="Arial" w:cs="Arial"/>
          <w:sz w:val="24"/>
          <w:szCs w:val="24"/>
        </w:rPr>
      </w:pPr>
      <w:r>
        <w:rPr>
          <w:rFonts w:ascii="Arial" w:hAnsi="Arial" w:cs="Arial"/>
          <w:sz w:val="24"/>
          <w:szCs w:val="24"/>
        </w:rPr>
        <w:t>Review</w:t>
      </w:r>
    </w:p>
    <w:p w14:paraId="62ABCD9A" w14:textId="77777777" w:rsidR="00221D32" w:rsidRDefault="00221D32" w:rsidP="008273D7">
      <w:pPr>
        <w:ind w:left="567"/>
        <w:rPr>
          <w:rFonts w:ascii="Arial" w:hAnsi="Arial" w:cs="Arial"/>
          <w:sz w:val="24"/>
          <w:szCs w:val="24"/>
        </w:rPr>
      </w:pPr>
    </w:p>
    <w:p w14:paraId="73FB8A73" w14:textId="77777777" w:rsidR="00221D32" w:rsidRDefault="00221D32" w:rsidP="008273D7">
      <w:pPr>
        <w:numPr>
          <w:ilvl w:val="0"/>
          <w:numId w:val="31"/>
        </w:numPr>
        <w:ind w:left="567" w:hanging="567"/>
        <w:rPr>
          <w:rFonts w:ascii="Arial" w:hAnsi="Arial" w:cs="Arial"/>
          <w:sz w:val="24"/>
          <w:szCs w:val="24"/>
        </w:rPr>
      </w:pPr>
      <w:r>
        <w:rPr>
          <w:rFonts w:ascii="Arial" w:hAnsi="Arial" w:cs="Arial"/>
          <w:sz w:val="24"/>
          <w:szCs w:val="24"/>
        </w:rPr>
        <w:t>Monitoring</w:t>
      </w:r>
    </w:p>
    <w:p w14:paraId="13FB4123" w14:textId="77777777" w:rsidR="00221D32" w:rsidRDefault="00221D32" w:rsidP="008273D7">
      <w:pPr>
        <w:ind w:left="567"/>
        <w:rPr>
          <w:rFonts w:ascii="Arial" w:hAnsi="Arial" w:cs="Arial"/>
          <w:sz w:val="24"/>
          <w:szCs w:val="24"/>
        </w:rPr>
      </w:pPr>
    </w:p>
    <w:p w14:paraId="28FE89CC" w14:textId="77777777" w:rsidR="00221D32" w:rsidRDefault="00221D32" w:rsidP="008273D7">
      <w:pPr>
        <w:numPr>
          <w:ilvl w:val="0"/>
          <w:numId w:val="31"/>
        </w:numPr>
        <w:ind w:left="567" w:hanging="567"/>
        <w:rPr>
          <w:rFonts w:ascii="Arial" w:hAnsi="Arial" w:cs="Arial"/>
          <w:sz w:val="24"/>
          <w:szCs w:val="24"/>
        </w:rPr>
      </w:pPr>
      <w:r>
        <w:rPr>
          <w:rFonts w:ascii="Arial" w:hAnsi="Arial" w:cs="Arial"/>
          <w:sz w:val="24"/>
          <w:szCs w:val="24"/>
        </w:rPr>
        <w:t>Approval</w:t>
      </w:r>
    </w:p>
    <w:p w14:paraId="47F925C9" w14:textId="77777777" w:rsidR="00221D32" w:rsidRDefault="00221D32" w:rsidP="008273D7">
      <w:pPr>
        <w:ind w:left="567"/>
        <w:rPr>
          <w:rFonts w:ascii="Arial" w:hAnsi="Arial" w:cs="Arial"/>
          <w:sz w:val="24"/>
          <w:szCs w:val="24"/>
        </w:rPr>
      </w:pPr>
    </w:p>
    <w:p w14:paraId="3C2B5F38" w14:textId="77777777" w:rsidR="00221D32" w:rsidRDefault="00221D32" w:rsidP="008273D7">
      <w:pPr>
        <w:rPr>
          <w:rFonts w:ascii="Arial" w:hAnsi="Arial" w:cs="Arial"/>
          <w:sz w:val="24"/>
          <w:szCs w:val="24"/>
        </w:rPr>
      </w:pPr>
    </w:p>
    <w:p w14:paraId="66F0C0F5" w14:textId="77777777" w:rsidR="00221D32" w:rsidRDefault="00221D32" w:rsidP="008273D7">
      <w:pPr>
        <w:rPr>
          <w:rFonts w:ascii="Arial" w:hAnsi="Arial" w:cs="Arial"/>
          <w:b/>
          <w:sz w:val="24"/>
          <w:szCs w:val="24"/>
        </w:rPr>
      </w:pPr>
      <w:r>
        <w:rPr>
          <w:rFonts w:ascii="Arial" w:hAnsi="Arial" w:cs="Arial"/>
          <w:b/>
          <w:sz w:val="24"/>
          <w:szCs w:val="24"/>
        </w:rPr>
        <w:t>Note: Development of the policy</w:t>
      </w:r>
    </w:p>
    <w:p w14:paraId="3D275A22" w14:textId="77777777" w:rsidR="00221D32" w:rsidRDefault="00221D32" w:rsidP="008273D7">
      <w:pPr>
        <w:rPr>
          <w:rFonts w:ascii="Arial" w:hAnsi="Arial" w:cs="Arial"/>
          <w:b/>
          <w:sz w:val="24"/>
          <w:szCs w:val="24"/>
        </w:rPr>
      </w:pPr>
    </w:p>
    <w:p w14:paraId="29B9B01B" w14:textId="0CE7DF0D" w:rsidR="00221D32" w:rsidRDefault="00221D32" w:rsidP="008273D7">
      <w:pPr>
        <w:rPr>
          <w:rFonts w:ascii="Arial" w:hAnsi="Arial" w:cs="Arial"/>
          <w:sz w:val="24"/>
          <w:szCs w:val="24"/>
        </w:rPr>
      </w:pPr>
      <w:r>
        <w:rPr>
          <w:rFonts w:ascii="Arial" w:hAnsi="Arial" w:cs="Arial"/>
          <w:sz w:val="24"/>
          <w:szCs w:val="24"/>
        </w:rPr>
        <w:t xml:space="preserve">This policy </w:t>
      </w:r>
      <w:r w:rsidR="0049663B">
        <w:rPr>
          <w:rFonts w:ascii="Arial" w:hAnsi="Arial" w:cs="Arial"/>
          <w:sz w:val="24"/>
          <w:szCs w:val="24"/>
        </w:rPr>
        <w:t>was originally</w:t>
      </w:r>
      <w:r>
        <w:rPr>
          <w:rFonts w:ascii="Arial" w:hAnsi="Arial" w:cs="Arial"/>
          <w:sz w:val="24"/>
          <w:szCs w:val="24"/>
        </w:rPr>
        <w:t xml:space="preserve"> developed by a sub group representing the Revalidation and Appraisal Implementation Group (RAIG) at the request of the Wales Revalidation Delivery Board (WRDB).  </w:t>
      </w:r>
    </w:p>
    <w:p w14:paraId="53A5C8E9" w14:textId="77777777" w:rsidR="00221D32" w:rsidRPr="001060CE" w:rsidRDefault="00221D32" w:rsidP="008273D7">
      <w:pPr>
        <w:ind w:left="1080"/>
        <w:rPr>
          <w:rFonts w:ascii="Arial" w:hAnsi="Arial" w:cs="Arial"/>
          <w:sz w:val="24"/>
          <w:szCs w:val="24"/>
        </w:rPr>
      </w:pPr>
    </w:p>
    <w:p w14:paraId="1A1968F7" w14:textId="77777777" w:rsidR="0049663B" w:rsidRDefault="0049663B" w:rsidP="0096149E">
      <w:pPr>
        <w:rPr>
          <w:rFonts w:ascii="Arial" w:hAnsi="Arial" w:cs="Arial"/>
          <w:sz w:val="24"/>
          <w:szCs w:val="24"/>
        </w:rPr>
      </w:pPr>
      <w:r>
        <w:rPr>
          <w:rFonts w:ascii="Arial" w:hAnsi="Arial" w:cs="Arial"/>
          <w:sz w:val="24"/>
          <w:szCs w:val="24"/>
        </w:rPr>
        <w:t>In line with the review requirements (section 13) subsequent versions of the policy have been agreed by RAIG and ratified by WRDB.</w:t>
      </w:r>
    </w:p>
    <w:p w14:paraId="5BDC88CC" w14:textId="77777777" w:rsidR="0049663B" w:rsidRDefault="0049663B" w:rsidP="0096149E">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1878"/>
        <w:gridCol w:w="1443"/>
        <w:gridCol w:w="1909"/>
        <w:gridCol w:w="1650"/>
      </w:tblGrid>
      <w:tr w:rsidR="00BB21C9" w:rsidRPr="00FC4079" w14:paraId="7C83904B" w14:textId="77777777" w:rsidTr="00A86221">
        <w:tc>
          <w:tcPr>
            <w:tcW w:w="2136" w:type="dxa"/>
            <w:shd w:val="clear" w:color="auto" w:fill="auto"/>
          </w:tcPr>
          <w:p w14:paraId="20122B33" w14:textId="77777777" w:rsidR="00BB21C9" w:rsidRPr="00A81BC6" w:rsidRDefault="00BB21C9" w:rsidP="007E1A99">
            <w:pPr>
              <w:rPr>
                <w:rFonts w:ascii="Arial" w:hAnsi="Arial" w:cs="Arial"/>
                <w:b/>
                <w:sz w:val="24"/>
                <w:szCs w:val="24"/>
              </w:rPr>
            </w:pPr>
            <w:r w:rsidRPr="0049663B">
              <w:rPr>
                <w:rFonts w:ascii="Arial" w:hAnsi="Arial" w:cs="Arial"/>
                <w:b/>
                <w:sz w:val="24"/>
                <w:szCs w:val="24"/>
              </w:rPr>
              <w:t>Previous versions</w:t>
            </w:r>
          </w:p>
        </w:tc>
        <w:tc>
          <w:tcPr>
            <w:tcW w:w="1878" w:type="dxa"/>
            <w:shd w:val="clear" w:color="auto" w:fill="D9D9D9"/>
          </w:tcPr>
          <w:p w14:paraId="74101918" w14:textId="77777777" w:rsidR="00BB21C9" w:rsidRPr="00330E95" w:rsidRDefault="00BB21C9" w:rsidP="007E1A99">
            <w:pPr>
              <w:rPr>
                <w:rFonts w:ascii="Arial" w:hAnsi="Arial" w:cs="Arial"/>
                <w:b/>
                <w:sz w:val="24"/>
                <w:szCs w:val="24"/>
              </w:rPr>
            </w:pPr>
            <w:r w:rsidRPr="00330E95">
              <w:rPr>
                <w:rFonts w:ascii="Arial" w:hAnsi="Arial" w:cs="Arial"/>
                <w:b/>
                <w:sz w:val="24"/>
                <w:szCs w:val="24"/>
              </w:rPr>
              <w:t>Agreed by</w:t>
            </w:r>
          </w:p>
        </w:tc>
        <w:tc>
          <w:tcPr>
            <w:tcW w:w="1443" w:type="dxa"/>
            <w:shd w:val="clear" w:color="auto" w:fill="D9D9D9"/>
          </w:tcPr>
          <w:p w14:paraId="289F9832" w14:textId="77777777" w:rsidR="00BB21C9" w:rsidRPr="0049663B" w:rsidRDefault="001E2983" w:rsidP="007E1A99">
            <w:pPr>
              <w:rPr>
                <w:rFonts w:ascii="Arial" w:hAnsi="Arial" w:cs="Arial"/>
                <w:b/>
                <w:sz w:val="24"/>
                <w:szCs w:val="24"/>
              </w:rPr>
            </w:pPr>
            <w:r w:rsidRPr="00FC4079">
              <w:rPr>
                <w:rFonts w:ascii="Arial" w:hAnsi="Arial" w:cs="Arial"/>
                <w:b/>
                <w:sz w:val="24"/>
                <w:szCs w:val="24"/>
              </w:rPr>
              <w:t>Date</w:t>
            </w:r>
          </w:p>
        </w:tc>
        <w:tc>
          <w:tcPr>
            <w:tcW w:w="1909" w:type="dxa"/>
            <w:shd w:val="clear" w:color="auto" w:fill="FBE4D5"/>
          </w:tcPr>
          <w:p w14:paraId="0D9E6DFD" w14:textId="77777777" w:rsidR="00BB21C9" w:rsidRPr="00A81BC6" w:rsidRDefault="00BB21C9" w:rsidP="007E1A99">
            <w:pPr>
              <w:rPr>
                <w:rFonts w:ascii="Arial" w:hAnsi="Arial" w:cs="Arial"/>
                <w:b/>
                <w:sz w:val="24"/>
                <w:szCs w:val="24"/>
              </w:rPr>
            </w:pPr>
            <w:r w:rsidRPr="00A81BC6">
              <w:rPr>
                <w:rFonts w:ascii="Arial" w:hAnsi="Arial" w:cs="Arial"/>
                <w:b/>
                <w:sz w:val="24"/>
                <w:szCs w:val="24"/>
              </w:rPr>
              <w:t>Ratified by</w:t>
            </w:r>
          </w:p>
        </w:tc>
        <w:tc>
          <w:tcPr>
            <w:tcW w:w="1650" w:type="dxa"/>
            <w:shd w:val="clear" w:color="auto" w:fill="FBE4D5"/>
          </w:tcPr>
          <w:p w14:paraId="11EE42C1" w14:textId="77777777" w:rsidR="00BB21C9" w:rsidRPr="0049663B" w:rsidRDefault="001E2983" w:rsidP="007E1A99">
            <w:pPr>
              <w:rPr>
                <w:rFonts w:ascii="Arial" w:hAnsi="Arial" w:cs="Arial"/>
                <w:b/>
                <w:sz w:val="24"/>
                <w:szCs w:val="24"/>
              </w:rPr>
            </w:pPr>
            <w:r w:rsidRPr="00FC4079">
              <w:rPr>
                <w:rFonts w:ascii="Arial" w:hAnsi="Arial" w:cs="Arial"/>
                <w:b/>
                <w:sz w:val="24"/>
                <w:szCs w:val="24"/>
              </w:rPr>
              <w:t>Date</w:t>
            </w:r>
          </w:p>
        </w:tc>
      </w:tr>
      <w:tr w:rsidR="00BB21C9" w:rsidRPr="00FC4079" w14:paraId="501F5394" w14:textId="77777777" w:rsidTr="00A86221">
        <w:tc>
          <w:tcPr>
            <w:tcW w:w="2136" w:type="dxa"/>
            <w:shd w:val="clear" w:color="auto" w:fill="auto"/>
          </w:tcPr>
          <w:p w14:paraId="5E439790" w14:textId="77777777" w:rsidR="00BB21C9" w:rsidRPr="0049663B" w:rsidRDefault="00BB21C9" w:rsidP="007E1A99">
            <w:pPr>
              <w:rPr>
                <w:rFonts w:ascii="Arial" w:hAnsi="Arial" w:cs="Arial"/>
                <w:sz w:val="24"/>
                <w:szCs w:val="24"/>
              </w:rPr>
            </w:pPr>
            <w:r w:rsidRPr="0049663B">
              <w:rPr>
                <w:rFonts w:ascii="Arial" w:hAnsi="Arial" w:cs="Arial"/>
                <w:sz w:val="24"/>
                <w:szCs w:val="24"/>
              </w:rPr>
              <w:t>V06</w:t>
            </w:r>
          </w:p>
        </w:tc>
        <w:tc>
          <w:tcPr>
            <w:tcW w:w="1878" w:type="dxa"/>
            <w:shd w:val="clear" w:color="auto" w:fill="D9D9D9"/>
          </w:tcPr>
          <w:p w14:paraId="621A5523" w14:textId="77777777" w:rsidR="00BB21C9" w:rsidRPr="00A81BC6" w:rsidRDefault="00BB21C9" w:rsidP="007E1A99">
            <w:pPr>
              <w:rPr>
                <w:rFonts w:ascii="Arial" w:hAnsi="Arial" w:cs="Arial"/>
                <w:sz w:val="24"/>
                <w:szCs w:val="24"/>
              </w:rPr>
            </w:pPr>
            <w:r w:rsidRPr="00A81BC6">
              <w:rPr>
                <w:rFonts w:ascii="Arial" w:hAnsi="Arial" w:cs="Arial"/>
                <w:sz w:val="24"/>
                <w:szCs w:val="24"/>
              </w:rPr>
              <w:t>Chair of RAIG</w:t>
            </w:r>
          </w:p>
        </w:tc>
        <w:tc>
          <w:tcPr>
            <w:tcW w:w="1443" w:type="dxa"/>
            <w:shd w:val="clear" w:color="auto" w:fill="D9D9D9"/>
          </w:tcPr>
          <w:p w14:paraId="27411A26" w14:textId="77777777" w:rsidR="00BB21C9" w:rsidRPr="00CE02DD" w:rsidRDefault="001E2983" w:rsidP="007E1A99">
            <w:pPr>
              <w:rPr>
                <w:rFonts w:ascii="Arial" w:hAnsi="Arial" w:cs="Arial"/>
                <w:sz w:val="24"/>
                <w:szCs w:val="24"/>
              </w:rPr>
            </w:pPr>
            <w:r w:rsidRPr="00330E95">
              <w:rPr>
                <w:rFonts w:ascii="Arial" w:hAnsi="Arial" w:cs="Arial"/>
                <w:sz w:val="24"/>
                <w:szCs w:val="24"/>
              </w:rPr>
              <w:t>13</w:t>
            </w:r>
            <w:r w:rsidRPr="00330E95">
              <w:rPr>
                <w:rFonts w:ascii="Arial" w:hAnsi="Arial" w:cs="Arial"/>
                <w:sz w:val="24"/>
                <w:szCs w:val="24"/>
                <w:vertAlign w:val="superscript"/>
              </w:rPr>
              <w:t>th</w:t>
            </w:r>
            <w:r w:rsidRPr="00C81BBC">
              <w:rPr>
                <w:rFonts w:ascii="Arial" w:hAnsi="Arial" w:cs="Arial"/>
                <w:sz w:val="24"/>
                <w:szCs w:val="24"/>
              </w:rPr>
              <w:t xml:space="preserve"> April 2012</w:t>
            </w:r>
          </w:p>
        </w:tc>
        <w:tc>
          <w:tcPr>
            <w:tcW w:w="1909" w:type="dxa"/>
            <w:shd w:val="clear" w:color="auto" w:fill="FBE4D5"/>
          </w:tcPr>
          <w:p w14:paraId="0794F601" w14:textId="77777777" w:rsidR="00BB21C9" w:rsidRPr="00D12EA3" w:rsidRDefault="001E2983" w:rsidP="007E1A99">
            <w:pPr>
              <w:rPr>
                <w:rFonts w:ascii="Arial" w:hAnsi="Arial" w:cs="Arial"/>
                <w:sz w:val="24"/>
                <w:szCs w:val="24"/>
              </w:rPr>
            </w:pPr>
            <w:r w:rsidRPr="00D12EA3">
              <w:rPr>
                <w:rFonts w:ascii="Arial" w:hAnsi="Arial" w:cs="Arial"/>
                <w:sz w:val="24"/>
                <w:szCs w:val="24"/>
              </w:rPr>
              <w:t>WRDB</w:t>
            </w:r>
          </w:p>
        </w:tc>
        <w:tc>
          <w:tcPr>
            <w:tcW w:w="1650" w:type="dxa"/>
            <w:shd w:val="clear" w:color="auto" w:fill="FBE4D5"/>
          </w:tcPr>
          <w:p w14:paraId="78AE41CD" w14:textId="77777777" w:rsidR="00BB21C9" w:rsidRPr="006C0F59" w:rsidRDefault="001E2983" w:rsidP="007E1A99">
            <w:pPr>
              <w:rPr>
                <w:rFonts w:ascii="Arial" w:hAnsi="Arial" w:cs="Arial"/>
                <w:sz w:val="24"/>
                <w:szCs w:val="24"/>
              </w:rPr>
            </w:pPr>
            <w:r w:rsidRPr="00E920F6">
              <w:rPr>
                <w:rFonts w:ascii="Arial" w:hAnsi="Arial" w:cs="Arial"/>
                <w:sz w:val="24"/>
                <w:szCs w:val="24"/>
              </w:rPr>
              <w:t>25</w:t>
            </w:r>
            <w:r w:rsidRPr="00E920F6">
              <w:rPr>
                <w:rFonts w:ascii="Arial" w:hAnsi="Arial" w:cs="Arial"/>
                <w:sz w:val="24"/>
                <w:szCs w:val="24"/>
                <w:vertAlign w:val="superscript"/>
              </w:rPr>
              <w:t>th</w:t>
            </w:r>
            <w:r w:rsidRPr="00E920F6">
              <w:rPr>
                <w:rFonts w:ascii="Arial" w:hAnsi="Arial" w:cs="Arial"/>
                <w:sz w:val="24"/>
                <w:szCs w:val="24"/>
              </w:rPr>
              <w:t xml:space="preserve"> April 2012</w:t>
            </w:r>
          </w:p>
        </w:tc>
      </w:tr>
      <w:tr w:rsidR="00BB21C9" w:rsidRPr="00FC4079" w14:paraId="258134B9" w14:textId="77777777" w:rsidTr="00A86221">
        <w:tc>
          <w:tcPr>
            <w:tcW w:w="2136" w:type="dxa"/>
            <w:shd w:val="clear" w:color="auto" w:fill="auto"/>
          </w:tcPr>
          <w:p w14:paraId="5CD62337" w14:textId="77777777" w:rsidR="00BB21C9" w:rsidRPr="0049663B" w:rsidRDefault="001E2983" w:rsidP="007E1A99">
            <w:pPr>
              <w:rPr>
                <w:rFonts w:ascii="Arial" w:hAnsi="Arial" w:cs="Arial"/>
                <w:sz w:val="24"/>
                <w:szCs w:val="24"/>
              </w:rPr>
            </w:pPr>
            <w:r w:rsidRPr="0049663B">
              <w:rPr>
                <w:rFonts w:ascii="Arial" w:hAnsi="Arial" w:cs="Arial"/>
                <w:sz w:val="24"/>
                <w:szCs w:val="24"/>
              </w:rPr>
              <w:t>Version 10</w:t>
            </w:r>
          </w:p>
        </w:tc>
        <w:tc>
          <w:tcPr>
            <w:tcW w:w="1878" w:type="dxa"/>
            <w:shd w:val="clear" w:color="auto" w:fill="D9D9D9"/>
          </w:tcPr>
          <w:p w14:paraId="1E11D5A4" w14:textId="77777777" w:rsidR="00BB21C9" w:rsidRPr="00330E95" w:rsidRDefault="001E2983" w:rsidP="007E1A99">
            <w:pPr>
              <w:rPr>
                <w:rFonts w:ascii="Arial" w:hAnsi="Arial" w:cs="Arial"/>
                <w:sz w:val="24"/>
                <w:szCs w:val="24"/>
              </w:rPr>
            </w:pPr>
            <w:r w:rsidRPr="00A81BC6">
              <w:rPr>
                <w:rFonts w:ascii="Arial" w:hAnsi="Arial" w:cs="Arial"/>
                <w:sz w:val="24"/>
                <w:szCs w:val="24"/>
              </w:rPr>
              <w:t>Sub group of RAIG</w:t>
            </w:r>
          </w:p>
        </w:tc>
        <w:tc>
          <w:tcPr>
            <w:tcW w:w="1443" w:type="dxa"/>
            <w:shd w:val="clear" w:color="auto" w:fill="D9D9D9"/>
          </w:tcPr>
          <w:p w14:paraId="2D3DB432" w14:textId="77777777" w:rsidR="00BB21C9" w:rsidRPr="00C81BBC" w:rsidRDefault="00BB21C9" w:rsidP="007E1A99">
            <w:pPr>
              <w:rPr>
                <w:rFonts w:ascii="Arial" w:hAnsi="Arial" w:cs="Arial"/>
                <w:sz w:val="24"/>
                <w:szCs w:val="24"/>
              </w:rPr>
            </w:pPr>
          </w:p>
        </w:tc>
        <w:tc>
          <w:tcPr>
            <w:tcW w:w="1909" w:type="dxa"/>
            <w:shd w:val="clear" w:color="auto" w:fill="FBE4D5"/>
          </w:tcPr>
          <w:p w14:paraId="33369DCF" w14:textId="77777777" w:rsidR="00BB21C9" w:rsidRPr="00CE02DD" w:rsidRDefault="001E2983" w:rsidP="007E1A99">
            <w:pPr>
              <w:rPr>
                <w:rFonts w:ascii="Arial" w:hAnsi="Arial" w:cs="Arial"/>
                <w:sz w:val="24"/>
                <w:szCs w:val="24"/>
              </w:rPr>
            </w:pPr>
            <w:r w:rsidRPr="00CE02DD">
              <w:rPr>
                <w:rFonts w:ascii="Arial" w:hAnsi="Arial" w:cs="Arial"/>
                <w:sz w:val="24"/>
                <w:szCs w:val="24"/>
              </w:rPr>
              <w:t>WRDB</w:t>
            </w:r>
          </w:p>
        </w:tc>
        <w:tc>
          <w:tcPr>
            <w:tcW w:w="1650" w:type="dxa"/>
            <w:shd w:val="clear" w:color="auto" w:fill="FBE4D5"/>
          </w:tcPr>
          <w:p w14:paraId="5150D827" w14:textId="77777777" w:rsidR="00BB21C9" w:rsidRPr="006C0F59" w:rsidRDefault="001E2983" w:rsidP="007E1A99">
            <w:pPr>
              <w:rPr>
                <w:rFonts w:ascii="Arial" w:hAnsi="Arial" w:cs="Arial"/>
                <w:sz w:val="24"/>
                <w:szCs w:val="24"/>
              </w:rPr>
            </w:pPr>
            <w:r w:rsidRPr="00D12EA3">
              <w:rPr>
                <w:rFonts w:ascii="Arial" w:hAnsi="Arial" w:cs="Arial"/>
                <w:sz w:val="24"/>
                <w:szCs w:val="24"/>
              </w:rPr>
              <w:t>17</w:t>
            </w:r>
            <w:r w:rsidRPr="00D12EA3">
              <w:rPr>
                <w:rFonts w:ascii="Arial" w:hAnsi="Arial" w:cs="Arial"/>
                <w:sz w:val="24"/>
                <w:szCs w:val="24"/>
                <w:vertAlign w:val="superscript"/>
              </w:rPr>
              <w:t>th</w:t>
            </w:r>
            <w:r w:rsidRPr="00E920F6">
              <w:rPr>
                <w:rFonts w:ascii="Arial" w:hAnsi="Arial" w:cs="Arial"/>
                <w:sz w:val="24"/>
                <w:szCs w:val="24"/>
              </w:rPr>
              <w:t xml:space="preserve"> March 2016</w:t>
            </w:r>
          </w:p>
        </w:tc>
      </w:tr>
      <w:tr w:rsidR="000D3496" w:rsidRPr="00FC4079" w14:paraId="73331887" w14:textId="77777777" w:rsidTr="00A86221">
        <w:tc>
          <w:tcPr>
            <w:tcW w:w="2136" w:type="dxa"/>
            <w:shd w:val="clear" w:color="auto" w:fill="auto"/>
          </w:tcPr>
          <w:p w14:paraId="68D06DE7" w14:textId="77777777" w:rsidR="000D3496" w:rsidRPr="0049663B" w:rsidRDefault="000D3496" w:rsidP="0049663B">
            <w:pPr>
              <w:rPr>
                <w:rFonts w:ascii="Arial" w:hAnsi="Arial" w:cs="Arial"/>
                <w:sz w:val="24"/>
                <w:szCs w:val="24"/>
              </w:rPr>
            </w:pPr>
            <w:r w:rsidRPr="00FC4079">
              <w:rPr>
                <w:rFonts w:ascii="Arial" w:hAnsi="Arial" w:cs="Arial"/>
                <w:sz w:val="24"/>
                <w:szCs w:val="24"/>
              </w:rPr>
              <w:t>V1</w:t>
            </w:r>
            <w:r w:rsidR="00E607D8">
              <w:rPr>
                <w:rFonts w:ascii="Arial" w:hAnsi="Arial" w:cs="Arial"/>
                <w:sz w:val="24"/>
                <w:szCs w:val="24"/>
              </w:rPr>
              <w:t>2</w:t>
            </w:r>
          </w:p>
        </w:tc>
        <w:tc>
          <w:tcPr>
            <w:tcW w:w="1878" w:type="dxa"/>
            <w:shd w:val="clear" w:color="auto" w:fill="D9D9D9"/>
          </w:tcPr>
          <w:p w14:paraId="1F1528D0" w14:textId="64EF6596" w:rsidR="000D3496" w:rsidRPr="00A81BC6" w:rsidRDefault="00A86221" w:rsidP="007E1A99">
            <w:pPr>
              <w:rPr>
                <w:rFonts w:ascii="Arial" w:hAnsi="Arial" w:cs="Arial"/>
                <w:sz w:val="24"/>
                <w:szCs w:val="24"/>
              </w:rPr>
            </w:pPr>
            <w:r>
              <w:rPr>
                <w:rFonts w:ascii="Arial" w:hAnsi="Arial" w:cs="Arial"/>
                <w:sz w:val="24"/>
                <w:szCs w:val="24"/>
              </w:rPr>
              <w:t xml:space="preserve">RAIG </w:t>
            </w:r>
          </w:p>
        </w:tc>
        <w:tc>
          <w:tcPr>
            <w:tcW w:w="1443" w:type="dxa"/>
            <w:shd w:val="clear" w:color="auto" w:fill="D9D9D9"/>
          </w:tcPr>
          <w:p w14:paraId="09CB6AA3" w14:textId="6C4314D6" w:rsidR="000D3496" w:rsidRPr="00330E95" w:rsidRDefault="00A86221" w:rsidP="007E1A99">
            <w:pPr>
              <w:rPr>
                <w:rFonts w:ascii="Arial" w:hAnsi="Arial" w:cs="Arial"/>
                <w:sz w:val="24"/>
                <w:szCs w:val="24"/>
              </w:rPr>
            </w:pPr>
            <w:r>
              <w:rPr>
                <w:rFonts w:ascii="Arial" w:hAnsi="Arial" w:cs="Arial"/>
                <w:sz w:val="24"/>
                <w:szCs w:val="24"/>
              </w:rPr>
              <w:t>6 Dec 2018</w:t>
            </w:r>
          </w:p>
        </w:tc>
        <w:tc>
          <w:tcPr>
            <w:tcW w:w="1909" w:type="dxa"/>
            <w:shd w:val="clear" w:color="auto" w:fill="FBE4D5"/>
          </w:tcPr>
          <w:p w14:paraId="5BC6B618" w14:textId="6B387818" w:rsidR="000D3496" w:rsidRPr="00C81BBC" w:rsidRDefault="00A86221" w:rsidP="007E1A99">
            <w:pPr>
              <w:rPr>
                <w:rFonts w:ascii="Arial" w:hAnsi="Arial" w:cs="Arial"/>
                <w:sz w:val="24"/>
                <w:szCs w:val="24"/>
              </w:rPr>
            </w:pPr>
            <w:r>
              <w:rPr>
                <w:rFonts w:ascii="Arial" w:hAnsi="Arial" w:cs="Arial"/>
                <w:sz w:val="24"/>
                <w:szCs w:val="24"/>
              </w:rPr>
              <w:t>WROG</w:t>
            </w:r>
          </w:p>
        </w:tc>
        <w:tc>
          <w:tcPr>
            <w:tcW w:w="1650" w:type="dxa"/>
            <w:shd w:val="clear" w:color="auto" w:fill="FBE4D5"/>
          </w:tcPr>
          <w:p w14:paraId="7144B079" w14:textId="6C33B288" w:rsidR="000D3496" w:rsidRPr="00CE02DD" w:rsidRDefault="00A86221" w:rsidP="007E1A99">
            <w:pPr>
              <w:rPr>
                <w:rFonts w:ascii="Arial" w:hAnsi="Arial" w:cs="Arial"/>
                <w:sz w:val="24"/>
                <w:szCs w:val="24"/>
              </w:rPr>
            </w:pPr>
            <w:r>
              <w:rPr>
                <w:rFonts w:ascii="Arial" w:hAnsi="Arial" w:cs="Arial"/>
                <w:sz w:val="24"/>
                <w:szCs w:val="24"/>
              </w:rPr>
              <w:t>26 June 2019</w:t>
            </w:r>
          </w:p>
        </w:tc>
      </w:tr>
    </w:tbl>
    <w:p w14:paraId="0A40D594" w14:textId="77777777" w:rsidR="00074D00" w:rsidRDefault="00074D00" w:rsidP="007E1A99">
      <w:pPr>
        <w:rPr>
          <w:rFonts w:ascii="Arial" w:hAnsi="Arial" w:cs="Arial"/>
          <w:sz w:val="24"/>
          <w:szCs w:val="24"/>
        </w:rPr>
      </w:pPr>
    </w:p>
    <w:p w14:paraId="744E3CD8" w14:textId="77777777" w:rsidR="00221D32" w:rsidRPr="001060CE" w:rsidRDefault="00221D32" w:rsidP="00A942B5">
      <w:pPr>
        <w:ind w:left="-567"/>
        <w:rPr>
          <w:rFonts w:ascii="Arial" w:hAnsi="Arial" w:cs="Arial"/>
          <w:b/>
          <w:sz w:val="24"/>
          <w:szCs w:val="24"/>
        </w:rPr>
      </w:pPr>
      <w:r>
        <w:rPr>
          <w:rFonts w:ascii="Arial" w:hAnsi="Arial" w:cs="Arial"/>
          <w:b/>
          <w:sz w:val="24"/>
          <w:szCs w:val="24"/>
          <w:u w:val="single"/>
        </w:rPr>
        <w:br w:type="page"/>
      </w:r>
      <w:bookmarkEnd w:id="1"/>
      <w:r>
        <w:rPr>
          <w:rFonts w:ascii="Arial" w:hAnsi="Arial" w:cs="Arial"/>
          <w:b/>
          <w:sz w:val="24"/>
          <w:szCs w:val="24"/>
        </w:rPr>
        <w:lastRenderedPageBreak/>
        <w:t>1</w:t>
      </w:r>
      <w:r w:rsidRPr="001060CE">
        <w:rPr>
          <w:rFonts w:ascii="Arial" w:hAnsi="Arial" w:cs="Arial"/>
          <w:b/>
          <w:sz w:val="24"/>
          <w:szCs w:val="24"/>
        </w:rPr>
        <w:t xml:space="preserve">. </w:t>
      </w:r>
      <w:r w:rsidRPr="001060CE">
        <w:rPr>
          <w:rFonts w:ascii="Arial" w:hAnsi="Arial" w:cs="Arial"/>
          <w:b/>
          <w:sz w:val="24"/>
          <w:szCs w:val="24"/>
        </w:rPr>
        <w:tab/>
      </w:r>
      <w:r w:rsidRPr="001060CE">
        <w:rPr>
          <w:rFonts w:ascii="Arial" w:hAnsi="Arial" w:cs="Arial"/>
          <w:b/>
          <w:sz w:val="24"/>
          <w:szCs w:val="24"/>
          <w:u w:val="single"/>
        </w:rPr>
        <w:t>Policy Statement</w:t>
      </w:r>
    </w:p>
    <w:p w14:paraId="78811F81" w14:textId="77777777" w:rsidR="00221D32" w:rsidRPr="001060CE" w:rsidRDefault="00221D32" w:rsidP="008273D7">
      <w:pPr>
        <w:rPr>
          <w:rFonts w:ascii="Arial" w:hAnsi="Arial" w:cs="Arial"/>
          <w:sz w:val="24"/>
          <w:szCs w:val="24"/>
        </w:rPr>
      </w:pPr>
    </w:p>
    <w:p w14:paraId="0CA28D94" w14:textId="77777777" w:rsidR="00221D32" w:rsidRPr="001060CE" w:rsidRDefault="00221D32" w:rsidP="005D74BA">
      <w:pPr>
        <w:ind w:left="567" w:hanging="567"/>
        <w:rPr>
          <w:rFonts w:ascii="Arial" w:hAnsi="Arial" w:cs="Arial"/>
          <w:sz w:val="24"/>
          <w:szCs w:val="24"/>
        </w:rPr>
      </w:pPr>
      <w:r w:rsidRPr="001060CE">
        <w:rPr>
          <w:rFonts w:ascii="Arial" w:hAnsi="Arial" w:cs="Arial"/>
          <w:b/>
          <w:sz w:val="24"/>
          <w:szCs w:val="24"/>
        </w:rPr>
        <w:t>1.1</w:t>
      </w:r>
      <w:r w:rsidRPr="001060CE">
        <w:rPr>
          <w:rFonts w:ascii="Arial" w:hAnsi="Arial" w:cs="Arial"/>
          <w:sz w:val="24"/>
          <w:szCs w:val="24"/>
        </w:rPr>
        <w:t xml:space="preserve"> </w:t>
      </w:r>
      <w:r w:rsidRPr="001060CE">
        <w:rPr>
          <w:rFonts w:ascii="Arial" w:hAnsi="Arial" w:cs="Arial"/>
          <w:sz w:val="24"/>
          <w:szCs w:val="24"/>
        </w:rPr>
        <w:tab/>
        <w:t xml:space="preserve">It is the policy of the </w:t>
      </w:r>
      <w:r w:rsidRPr="001060CE">
        <w:rPr>
          <w:rFonts w:ascii="Arial" w:hAnsi="Arial" w:cs="Arial"/>
          <w:i/>
          <w:sz w:val="24"/>
          <w:szCs w:val="24"/>
        </w:rPr>
        <w:t>Designated Body</w:t>
      </w:r>
      <w:r w:rsidRPr="001060CE">
        <w:rPr>
          <w:rFonts w:ascii="Arial" w:hAnsi="Arial" w:cs="Arial"/>
          <w:sz w:val="24"/>
          <w:szCs w:val="24"/>
        </w:rPr>
        <w:t xml:space="preserve"> to promote the value and worth of appraisals for all </w:t>
      </w:r>
      <w:r w:rsidR="00A87AF3">
        <w:rPr>
          <w:rFonts w:ascii="Arial" w:hAnsi="Arial" w:cs="Arial"/>
          <w:sz w:val="24"/>
          <w:szCs w:val="24"/>
        </w:rPr>
        <w:t xml:space="preserve">medical </w:t>
      </w:r>
      <w:r w:rsidRPr="001060CE">
        <w:rPr>
          <w:rFonts w:ascii="Arial" w:hAnsi="Arial" w:cs="Arial"/>
          <w:sz w:val="24"/>
          <w:szCs w:val="24"/>
        </w:rPr>
        <w:t>employees and contractors.</w:t>
      </w:r>
    </w:p>
    <w:p w14:paraId="531E2807" w14:textId="77777777" w:rsidR="00221D32" w:rsidRPr="001060CE" w:rsidRDefault="00221D32" w:rsidP="008273D7">
      <w:pPr>
        <w:ind w:left="567" w:hanging="567"/>
        <w:rPr>
          <w:rFonts w:ascii="Arial" w:hAnsi="Arial" w:cs="Arial"/>
          <w:sz w:val="24"/>
          <w:szCs w:val="24"/>
        </w:rPr>
      </w:pPr>
    </w:p>
    <w:p w14:paraId="46F27666" w14:textId="77777777" w:rsidR="00221D32" w:rsidRPr="001060CE" w:rsidRDefault="00221D32" w:rsidP="008273D7">
      <w:pPr>
        <w:ind w:left="567" w:hanging="567"/>
        <w:rPr>
          <w:rFonts w:ascii="Arial" w:hAnsi="Arial" w:cs="Arial"/>
          <w:sz w:val="24"/>
          <w:szCs w:val="24"/>
        </w:rPr>
      </w:pPr>
      <w:r w:rsidRPr="001060CE">
        <w:rPr>
          <w:rFonts w:ascii="Arial" w:hAnsi="Arial" w:cs="Arial"/>
          <w:b/>
          <w:sz w:val="24"/>
          <w:szCs w:val="24"/>
        </w:rPr>
        <w:t>1.2</w:t>
      </w:r>
      <w:r w:rsidRPr="001060CE">
        <w:rPr>
          <w:rFonts w:ascii="Arial" w:hAnsi="Arial" w:cs="Arial"/>
          <w:sz w:val="24"/>
          <w:szCs w:val="24"/>
        </w:rPr>
        <w:t xml:space="preserve"> </w:t>
      </w:r>
      <w:r w:rsidRPr="001060CE">
        <w:rPr>
          <w:rFonts w:ascii="Arial" w:hAnsi="Arial" w:cs="Arial"/>
          <w:sz w:val="24"/>
          <w:szCs w:val="24"/>
        </w:rPr>
        <w:tab/>
        <w:t xml:space="preserve">It is the policy of the </w:t>
      </w:r>
      <w:r w:rsidRPr="001060CE">
        <w:rPr>
          <w:rFonts w:ascii="Arial" w:hAnsi="Arial" w:cs="Arial"/>
          <w:i/>
          <w:sz w:val="24"/>
          <w:szCs w:val="24"/>
        </w:rPr>
        <w:t>Designated Body</w:t>
      </w:r>
      <w:r w:rsidRPr="001060CE">
        <w:rPr>
          <w:rFonts w:ascii="Arial" w:hAnsi="Arial" w:cs="Arial"/>
          <w:sz w:val="24"/>
          <w:szCs w:val="24"/>
        </w:rPr>
        <w:t xml:space="preserve"> to ensure effective arrangements exist to facilitate appraisal for all </w:t>
      </w:r>
      <w:r w:rsidR="003D7153">
        <w:rPr>
          <w:rFonts w:ascii="Arial" w:hAnsi="Arial" w:cs="Arial"/>
          <w:sz w:val="24"/>
          <w:szCs w:val="24"/>
        </w:rPr>
        <w:t xml:space="preserve">such </w:t>
      </w:r>
      <w:r w:rsidRPr="001060CE">
        <w:rPr>
          <w:rFonts w:ascii="Arial" w:hAnsi="Arial" w:cs="Arial"/>
          <w:sz w:val="24"/>
          <w:szCs w:val="24"/>
        </w:rPr>
        <w:t xml:space="preserve">employees in a fair and consistent manner. </w:t>
      </w:r>
    </w:p>
    <w:p w14:paraId="5EB5096F" w14:textId="77777777" w:rsidR="00221D32" w:rsidRPr="001060CE" w:rsidRDefault="00221D32" w:rsidP="008273D7">
      <w:pPr>
        <w:ind w:left="284" w:hanging="568"/>
        <w:rPr>
          <w:rFonts w:ascii="Arial" w:hAnsi="Arial" w:cs="Arial"/>
          <w:sz w:val="24"/>
          <w:szCs w:val="24"/>
        </w:rPr>
      </w:pPr>
    </w:p>
    <w:p w14:paraId="6237D41E" w14:textId="77777777" w:rsidR="00221D32" w:rsidRPr="001060CE" w:rsidRDefault="00221D32" w:rsidP="008273D7">
      <w:pPr>
        <w:ind w:hanging="567"/>
        <w:rPr>
          <w:rFonts w:ascii="Arial" w:hAnsi="Arial" w:cs="Arial"/>
          <w:b/>
          <w:sz w:val="24"/>
          <w:szCs w:val="24"/>
          <w:u w:val="single"/>
        </w:rPr>
      </w:pPr>
      <w:r w:rsidRPr="001060CE">
        <w:rPr>
          <w:rFonts w:ascii="Arial" w:hAnsi="Arial" w:cs="Arial"/>
          <w:b/>
          <w:sz w:val="24"/>
          <w:szCs w:val="24"/>
        </w:rPr>
        <w:t>2.</w:t>
      </w:r>
      <w:r w:rsidRPr="001060CE">
        <w:rPr>
          <w:rFonts w:ascii="Arial" w:hAnsi="Arial" w:cs="Arial"/>
          <w:sz w:val="24"/>
          <w:szCs w:val="24"/>
        </w:rPr>
        <w:t xml:space="preserve"> </w:t>
      </w:r>
      <w:r w:rsidRPr="001060CE">
        <w:rPr>
          <w:rFonts w:ascii="Arial" w:hAnsi="Arial" w:cs="Arial"/>
          <w:sz w:val="24"/>
          <w:szCs w:val="24"/>
        </w:rPr>
        <w:tab/>
      </w:r>
      <w:r w:rsidRPr="001060CE">
        <w:rPr>
          <w:rFonts w:ascii="Arial" w:hAnsi="Arial" w:cs="Arial"/>
          <w:b/>
          <w:sz w:val="24"/>
          <w:szCs w:val="24"/>
          <w:u w:val="single"/>
        </w:rPr>
        <w:t>Scope of Policy</w:t>
      </w:r>
    </w:p>
    <w:p w14:paraId="12D17937" w14:textId="77777777" w:rsidR="00221D32" w:rsidRPr="001060CE" w:rsidRDefault="00221D32" w:rsidP="008273D7">
      <w:pPr>
        <w:rPr>
          <w:rFonts w:ascii="Arial" w:hAnsi="Arial" w:cs="Arial"/>
          <w:sz w:val="24"/>
          <w:szCs w:val="24"/>
        </w:rPr>
      </w:pPr>
    </w:p>
    <w:p w14:paraId="0923DF31" w14:textId="77777777" w:rsidR="00221D32" w:rsidRPr="001060CE" w:rsidRDefault="00221D32" w:rsidP="008273D7">
      <w:pPr>
        <w:ind w:left="567" w:hanging="567"/>
        <w:rPr>
          <w:rFonts w:ascii="Arial" w:hAnsi="Arial" w:cs="Arial"/>
          <w:sz w:val="24"/>
          <w:szCs w:val="24"/>
        </w:rPr>
      </w:pPr>
      <w:r w:rsidRPr="001060CE">
        <w:rPr>
          <w:rFonts w:ascii="Arial" w:hAnsi="Arial" w:cs="Arial"/>
          <w:b/>
          <w:sz w:val="24"/>
          <w:szCs w:val="24"/>
        </w:rPr>
        <w:t xml:space="preserve">2.1   </w:t>
      </w:r>
      <w:r w:rsidRPr="001060CE">
        <w:rPr>
          <w:rFonts w:ascii="Arial" w:hAnsi="Arial" w:cs="Arial"/>
          <w:sz w:val="24"/>
          <w:szCs w:val="24"/>
        </w:rPr>
        <w:t xml:space="preserve">This policy is applicable to all </w:t>
      </w:r>
      <w:r>
        <w:rPr>
          <w:rFonts w:ascii="Arial" w:hAnsi="Arial" w:cs="Arial"/>
          <w:sz w:val="24"/>
          <w:szCs w:val="24"/>
        </w:rPr>
        <w:t>doctors</w:t>
      </w:r>
      <w:r w:rsidRPr="001060CE">
        <w:rPr>
          <w:rFonts w:ascii="Arial" w:hAnsi="Arial" w:cs="Arial"/>
          <w:sz w:val="24"/>
          <w:szCs w:val="24"/>
        </w:rPr>
        <w:t xml:space="preserve">, employed by the </w:t>
      </w:r>
      <w:r w:rsidRPr="001060CE">
        <w:rPr>
          <w:rFonts w:ascii="Arial" w:hAnsi="Arial" w:cs="Arial"/>
          <w:i/>
          <w:sz w:val="24"/>
          <w:szCs w:val="24"/>
        </w:rPr>
        <w:t>Designated Body</w:t>
      </w:r>
      <w:r w:rsidRPr="001060CE">
        <w:rPr>
          <w:rFonts w:ascii="Arial" w:hAnsi="Arial" w:cs="Arial"/>
          <w:sz w:val="24"/>
          <w:szCs w:val="24"/>
        </w:rPr>
        <w:t xml:space="preserve">, as well as to all medical independent contractors on </w:t>
      </w:r>
      <w:r w:rsidR="00A87AF3">
        <w:rPr>
          <w:rFonts w:ascii="Arial" w:hAnsi="Arial" w:cs="Arial"/>
          <w:sz w:val="24"/>
          <w:szCs w:val="24"/>
        </w:rPr>
        <w:t xml:space="preserve">a </w:t>
      </w:r>
      <w:r w:rsidRPr="001060CE">
        <w:rPr>
          <w:rFonts w:ascii="Arial" w:hAnsi="Arial" w:cs="Arial"/>
          <w:sz w:val="24"/>
          <w:szCs w:val="24"/>
        </w:rPr>
        <w:t xml:space="preserve">performers list, doctors in training, and locums. </w:t>
      </w:r>
    </w:p>
    <w:p w14:paraId="403614B8" w14:textId="77777777" w:rsidR="00221D32" w:rsidRPr="001060CE" w:rsidRDefault="00221D32" w:rsidP="008273D7">
      <w:pPr>
        <w:ind w:left="567" w:hanging="567"/>
        <w:rPr>
          <w:rFonts w:ascii="Arial" w:hAnsi="Arial" w:cs="Arial"/>
          <w:sz w:val="24"/>
          <w:szCs w:val="24"/>
        </w:rPr>
      </w:pPr>
    </w:p>
    <w:p w14:paraId="75C5C057" w14:textId="06B3FDF2" w:rsidR="00221D32" w:rsidRPr="001060CE" w:rsidRDefault="00221D32" w:rsidP="00064101">
      <w:pPr>
        <w:numPr>
          <w:ilvl w:val="1"/>
          <w:numId w:val="32"/>
        </w:numPr>
        <w:tabs>
          <w:tab w:val="clear" w:pos="360"/>
        </w:tabs>
        <w:ind w:left="567" w:hanging="567"/>
        <w:rPr>
          <w:rFonts w:ascii="Arial" w:hAnsi="Arial" w:cs="Arial"/>
          <w:sz w:val="24"/>
          <w:szCs w:val="24"/>
        </w:rPr>
      </w:pPr>
      <w:r w:rsidRPr="001060CE">
        <w:rPr>
          <w:rFonts w:ascii="Arial" w:hAnsi="Arial" w:cs="Arial"/>
          <w:sz w:val="24"/>
          <w:szCs w:val="24"/>
        </w:rPr>
        <w:t xml:space="preserve">Where an employee is either jointly employed, or is not employed by the </w:t>
      </w:r>
      <w:r w:rsidRPr="001060CE">
        <w:rPr>
          <w:rFonts w:ascii="Arial" w:hAnsi="Arial" w:cs="Arial"/>
          <w:i/>
          <w:sz w:val="24"/>
          <w:szCs w:val="24"/>
        </w:rPr>
        <w:t xml:space="preserve">Designated Body </w:t>
      </w:r>
      <w:r w:rsidRPr="001060CE">
        <w:rPr>
          <w:rFonts w:ascii="Arial" w:hAnsi="Arial" w:cs="Arial"/>
          <w:sz w:val="24"/>
          <w:szCs w:val="24"/>
        </w:rPr>
        <w:t xml:space="preserve">but provides a service to the </w:t>
      </w:r>
      <w:r w:rsidRPr="001060CE">
        <w:rPr>
          <w:rFonts w:ascii="Arial" w:hAnsi="Arial" w:cs="Arial"/>
          <w:i/>
          <w:sz w:val="24"/>
          <w:szCs w:val="24"/>
        </w:rPr>
        <w:t>Designated Body</w:t>
      </w:r>
      <w:r w:rsidRPr="001060CE">
        <w:rPr>
          <w:rFonts w:ascii="Arial" w:hAnsi="Arial" w:cs="Arial"/>
          <w:sz w:val="24"/>
          <w:szCs w:val="24"/>
        </w:rPr>
        <w:t xml:space="preserve">, the issue of </w:t>
      </w:r>
      <w:r w:rsidR="00A87AF3">
        <w:rPr>
          <w:rFonts w:ascii="Arial" w:hAnsi="Arial" w:cs="Arial"/>
          <w:sz w:val="24"/>
          <w:szCs w:val="24"/>
        </w:rPr>
        <w:t xml:space="preserve">who is responsible for providing the </w:t>
      </w:r>
      <w:r w:rsidRPr="001060CE">
        <w:rPr>
          <w:rFonts w:ascii="Arial" w:hAnsi="Arial" w:cs="Arial"/>
          <w:sz w:val="24"/>
          <w:szCs w:val="24"/>
        </w:rPr>
        <w:t xml:space="preserve">appraisal will be addressed </w:t>
      </w:r>
      <w:r>
        <w:rPr>
          <w:rFonts w:ascii="Arial" w:hAnsi="Arial" w:cs="Arial"/>
          <w:sz w:val="24"/>
          <w:szCs w:val="24"/>
        </w:rPr>
        <w:t xml:space="preserve">in line with the GMC’s </w:t>
      </w:r>
      <w:r w:rsidR="008627C8">
        <w:rPr>
          <w:rFonts w:ascii="Arial" w:hAnsi="Arial" w:cs="Arial"/>
          <w:sz w:val="24"/>
          <w:szCs w:val="24"/>
        </w:rPr>
        <w:t>’Find your connection’ tool</w:t>
      </w:r>
      <w:r>
        <w:rPr>
          <w:rFonts w:ascii="Arial" w:hAnsi="Arial" w:cs="Arial"/>
          <w:sz w:val="24"/>
          <w:szCs w:val="24"/>
        </w:rPr>
        <w:t xml:space="preserve"> at </w:t>
      </w:r>
      <w:hyperlink r:id="rId11" w:history="1">
        <w:r w:rsidR="00A87AF3" w:rsidRPr="00A34B6C">
          <w:rPr>
            <w:rStyle w:val="Hyperlink"/>
            <w:rFonts w:ascii="Arial" w:hAnsi="Arial" w:cs="Arial"/>
            <w:sz w:val="24"/>
            <w:szCs w:val="24"/>
          </w:rPr>
          <w:t>http://www.gmc-uk.org/doctors/revalidation/designated_body_tool_landing_page.asp</w:t>
        </w:r>
      </w:hyperlink>
      <w:r w:rsidR="00A87AF3">
        <w:rPr>
          <w:rFonts w:ascii="Arial" w:hAnsi="Arial" w:cs="Arial"/>
          <w:sz w:val="24"/>
          <w:szCs w:val="24"/>
        </w:rPr>
        <w:t xml:space="preserve"> </w:t>
      </w:r>
      <w:r w:rsidRPr="001060CE">
        <w:rPr>
          <w:rFonts w:ascii="Arial" w:hAnsi="Arial" w:cs="Arial"/>
          <w:sz w:val="24"/>
          <w:szCs w:val="24"/>
        </w:rPr>
        <w:t xml:space="preserve">. </w:t>
      </w:r>
    </w:p>
    <w:p w14:paraId="3E70C038" w14:textId="77777777" w:rsidR="00221D32" w:rsidRPr="001060CE" w:rsidRDefault="00221D32" w:rsidP="00064101">
      <w:pPr>
        <w:ind w:left="567" w:hanging="567"/>
        <w:rPr>
          <w:rFonts w:ascii="Arial" w:hAnsi="Arial" w:cs="Arial"/>
          <w:sz w:val="24"/>
          <w:szCs w:val="24"/>
        </w:rPr>
      </w:pPr>
    </w:p>
    <w:p w14:paraId="068AEC81" w14:textId="77777777" w:rsidR="00221D32" w:rsidRDefault="00221D32" w:rsidP="00064101">
      <w:pPr>
        <w:numPr>
          <w:ilvl w:val="1"/>
          <w:numId w:val="32"/>
        </w:numPr>
        <w:tabs>
          <w:tab w:val="clear" w:pos="360"/>
        </w:tabs>
        <w:ind w:left="567" w:hanging="567"/>
        <w:rPr>
          <w:rFonts w:ascii="Arial" w:hAnsi="Arial" w:cs="Arial"/>
          <w:sz w:val="24"/>
          <w:szCs w:val="24"/>
        </w:rPr>
      </w:pPr>
      <w:r>
        <w:rPr>
          <w:rFonts w:ascii="Arial" w:hAnsi="Arial" w:cs="Arial"/>
          <w:sz w:val="24"/>
          <w:szCs w:val="24"/>
        </w:rPr>
        <w:t xml:space="preserve">Any </w:t>
      </w:r>
      <w:r w:rsidRPr="00C67946">
        <w:rPr>
          <w:rFonts w:ascii="Arial" w:hAnsi="Arial" w:cs="Arial"/>
          <w:sz w:val="24"/>
          <w:szCs w:val="24"/>
        </w:rPr>
        <w:t>organisation in which a doctor is working, but which is not responsibl</w:t>
      </w:r>
      <w:r w:rsidRPr="00B35A73">
        <w:rPr>
          <w:rFonts w:ascii="Arial" w:hAnsi="Arial" w:cs="Arial"/>
          <w:sz w:val="24"/>
          <w:szCs w:val="24"/>
        </w:rPr>
        <w:t>e</w:t>
      </w:r>
      <w:r w:rsidRPr="00C67946">
        <w:rPr>
          <w:rFonts w:ascii="Arial" w:hAnsi="Arial" w:cs="Arial"/>
          <w:sz w:val="24"/>
          <w:szCs w:val="24"/>
        </w:rPr>
        <w:t xml:space="preserve"> for the doctor’s appraisal</w:t>
      </w:r>
      <w:r>
        <w:rPr>
          <w:rFonts w:ascii="Arial" w:hAnsi="Arial" w:cs="Arial"/>
          <w:i/>
          <w:sz w:val="24"/>
          <w:szCs w:val="24"/>
        </w:rPr>
        <w:t xml:space="preserve">, </w:t>
      </w:r>
      <w:r w:rsidRPr="001060CE">
        <w:rPr>
          <w:rFonts w:ascii="Arial" w:hAnsi="Arial" w:cs="Arial"/>
          <w:sz w:val="24"/>
          <w:szCs w:val="24"/>
        </w:rPr>
        <w:t xml:space="preserve">may still wish to have an interest in the outcome of </w:t>
      </w:r>
      <w:r>
        <w:rPr>
          <w:rFonts w:ascii="Arial" w:hAnsi="Arial" w:cs="Arial"/>
          <w:sz w:val="24"/>
          <w:szCs w:val="24"/>
        </w:rPr>
        <w:t>the</w:t>
      </w:r>
      <w:r w:rsidRPr="001060CE">
        <w:rPr>
          <w:rFonts w:ascii="Arial" w:hAnsi="Arial" w:cs="Arial"/>
          <w:sz w:val="24"/>
          <w:szCs w:val="24"/>
        </w:rPr>
        <w:t xml:space="preserve"> appraisal to ensure that its duties as a </w:t>
      </w:r>
      <w:r w:rsidRPr="00C67946">
        <w:rPr>
          <w:rFonts w:ascii="Arial" w:hAnsi="Arial" w:cs="Arial"/>
          <w:i/>
          <w:sz w:val="24"/>
          <w:szCs w:val="24"/>
        </w:rPr>
        <w:t>Designated</w:t>
      </w:r>
      <w:r w:rsidRPr="001060CE">
        <w:rPr>
          <w:rFonts w:ascii="Arial" w:hAnsi="Arial" w:cs="Arial"/>
          <w:sz w:val="24"/>
          <w:szCs w:val="24"/>
        </w:rPr>
        <w:t xml:space="preserve"> </w:t>
      </w:r>
      <w:r w:rsidRPr="001060CE">
        <w:rPr>
          <w:rFonts w:ascii="Arial" w:hAnsi="Arial" w:cs="Arial"/>
          <w:i/>
          <w:sz w:val="24"/>
          <w:szCs w:val="24"/>
        </w:rPr>
        <w:t xml:space="preserve">Body </w:t>
      </w:r>
      <w:r w:rsidRPr="001060CE">
        <w:rPr>
          <w:rFonts w:ascii="Arial" w:hAnsi="Arial" w:cs="Arial"/>
          <w:sz w:val="24"/>
          <w:szCs w:val="24"/>
        </w:rPr>
        <w:t>are discharged</w:t>
      </w:r>
      <w:r>
        <w:rPr>
          <w:rFonts w:ascii="Arial" w:hAnsi="Arial" w:cs="Arial"/>
          <w:sz w:val="24"/>
          <w:szCs w:val="24"/>
        </w:rPr>
        <w:t>.</w:t>
      </w:r>
    </w:p>
    <w:p w14:paraId="1A9FC145" w14:textId="77777777" w:rsidR="00221D32" w:rsidRPr="001060CE" w:rsidRDefault="00221D32" w:rsidP="008273D7">
      <w:pPr>
        <w:rPr>
          <w:rFonts w:ascii="Arial" w:hAnsi="Arial" w:cs="Arial"/>
          <w:sz w:val="24"/>
          <w:szCs w:val="24"/>
        </w:rPr>
      </w:pPr>
    </w:p>
    <w:p w14:paraId="7DC63494" w14:textId="77777777" w:rsidR="00221D32" w:rsidRPr="00041A06" w:rsidRDefault="00221D32" w:rsidP="008273D7">
      <w:pPr>
        <w:pStyle w:val="ColorfulList-Accent11"/>
        <w:spacing w:before="20" w:after="20" w:line="264" w:lineRule="auto"/>
        <w:ind w:left="0" w:hanging="567"/>
        <w:contextualSpacing/>
        <w:rPr>
          <w:rFonts w:ascii="Arial" w:hAnsi="Arial" w:cs="Arial"/>
          <w:b/>
          <w:color w:val="000000"/>
          <w:sz w:val="24"/>
          <w:szCs w:val="24"/>
        </w:rPr>
      </w:pPr>
      <w:r w:rsidRPr="004F69C0">
        <w:rPr>
          <w:rFonts w:ascii="Arial" w:hAnsi="Arial" w:cs="Arial"/>
          <w:b/>
          <w:sz w:val="24"/>
          <w:szCs w:val="24"/>
        </w:rPr>
        <w:t>3.</w:t>
      </w:r>
      <w:r w:rsidRPr="00041A06">
        <w:rPr>
          <w:rFonts w:ascii="Arial" w:hAnsi="Arial" w:cs="Arial"/>
          <w:sz w:val="24"/>
          <w:szCs w:val="24"/>
        </w:rPr>
        <w:t xml:space="preserve"> </w:t>
      </w:r>
      <w:r>
        <w:rPr>
          <w:rFonts w:ascii="Arial" w:hAnsi="Arial" w:cs="Arial"/>
          <w:sz w:val="24"/>
          <w:szCs w:val="24"/>
        </w:rPr>
        <w:tab/>
      </w:r>
      <w:r w:rsidRPr="00041A06">
        <w:rPr>
          <w:rFonts w:ascii="Arial" w:hAnsi="Arial" w:cs="Arial"/>
          <w:sz w:val="24"/>
          <w:szCs w:val="24"/>
        </w:rPr>
        <w:t xml:space="preserve"> </w:t>
      </w:r>
      <w:r w:rsidRPr="00041A06">
        <w:rPr>
          <w:rFonts w:ascii="Arial" w:hAnsi="Arial" w:cs="Arial"/>
          <w:b/>
          <w:color w:val="000000"/>
          <w:sz w:val="24"/>
          <w:szCs w:val="24"/>
          <w:u w:val="single"/>
        </w:rPr>
        <w:t>Objectives of appraisal</w:t>
      </w:r>
    </w:p>
    <w:p w14:paraId="37DBFAAB" w14:textId="77777777" w:rsidR="00221D32" w:rsidRPr="001060CE" w:rsidRDefault="00221D32" w:rsidP="008273D7">
      <w:pPr>
        <w:spacing w:before="20" w:after="20" w:line="264" w:lineRule="auto"/>
        <w:rPr>
          <w:rFonts w:ascii="Arial" w:hAnsi="Arial" w:cs="Arial"/>
          <w:color w:val="000000"/>
          <w:sz w:val="24"/>
          <w:szCs w:val="24"/>
        </w:rPr>
      </w:pPr>
    </w:p>
    <w:p w14:paraId="0D2C30FD" w14:textId="77777777" w:rsidR="00221D32" w:rsidRDefault="00221D32" w:rsidP="008273D7">
      <w:pPr>
        <w:spacing w:before="20" w:after="20" w:line="264" w:lineRule="auto"/>
        <w:ind w:left="567" w:hanging="567"/>
        <w:rPr>
          <w:rFonts w:ascii="Arial" w:hAnsi="Arial" w:cs="Arial"/>
          <w:sz w:val="24"/>
          <w:szCs w:val="24"/>
        </w:rPr>
      </w:pPr>
      <w:r w:rsidRPr="004F69C0">
        <w:rPr>
          <w:rFonts w:ascii="Arial" w:hAnsi="Arial" w:cs="Arial"/>
          <w:b/>
          <w:sz w:val="24"/>
          <w:szCs w:val="24"/>
        </w:rPr>
        <w:t xml:space="preserve">3.1 </w:t>
      </w:r>
      <w:r>
        <w:rPr>
          <w:rFonts w:ascii="Arial" w:hAnsi="Arial" w:cs="Arial"/>
          <w:b/>
          <w:sz w:val="24"/>
          <w:szCs w:val="24"/>
        </w:rPr>
        <w:tab/>
      </w:r>
      <w:r w:rsidRPr="001060CE">
        <w:rPr>
          <w:rFonts w:ascii="Arial" w:hAnsi="Arial" w:cs="Arial"/>
          <w:sz w:val="24"/>
          <w:szCs w:val="24"/>
        </w:rPr>
        <w:t>Appraisal is a</w:t>
      </w:r>
      <w:r>
        <w:rPr>
          <w:rFonts w:ascii="Arial" w:hAnsi="Arial" w:cs="Arial"/>
          <w:sz w:val="24"/>
          <w:szCs w:val="24"/>
        </w:rPr>
        <w:t xml:space="preserve"> professional,</w:t>
      </w:r>
      <w:r w:rsidRPr="001060CE">
        <w:rPr>
          <w:rFonts w:ascii="Arial" w:hAnsi="Arial" w:cs="Arial"/>
          <w:sz w:val="24"/>
          <w:szCs w:val="24"/>
        </w:rPr>
        <w:t xml:space="preserve"> formative and developmental process. It is about identifying development needs, not performance management. It is a positive process to give doctors feedback on their past performance, to chart continuing progress and identify development needs</w:t>
      </w:r>
      <w:r w:rsidRPr="001060CE">
        <w:rPr>
          <w:rStyle w:val="FootnoteReference"/>
          <w:rFonts w:ascii="Arial" w:hAnsi="Arial" w:cs="Arial"/>
          <w:sz w:val="24"/>
          <w:szCs w:val="24"/>
        </w:rPr>
        <w:footnoteReference w:id="1"/>
      </w:r>
      <w:r w:rsidRPr="001060CE">
        <w:rPr>
          <w:rFonts w:ascii="Arial" w:hAnsi="Arial" w:cs="Arial"/>
          <w:sz w:val="24"/>
          <w:szCs w:val="24"/>
        </w:rPr>
        <w:t>.</w:t>
      </w:r>
    </w:p>
    <w:p w14:paraId="73601C98" w14:textId="77777777" w:rsidR="00221D32" w:rsidRDefault="00221D32">
      <w:pPr>
        <w:spacing w:before="20" w:after="20" w:line="264" w:lineRule="auto"/>
        <w:ind w:left="567" w:hanging="567"/>
        <w:jc w:val="right"/>
        <w:rPr>
          <w:rFonts w:ascii="Arial" w:hAnsi="Arial" w:cs="Arial"/>
          <w:sz w:val="24"/>
          <w:szCs w:val="24"/>
        </w:rPr>
      </w:pPr>
    </w:p>
    <w:p w14:paraId="4935E662" w14:textId="77777777" w:rsidR="00221D32" w:rsidRPr="001060CE" w:rsidRDefault="00221D32" w:rsidP="008273D7">
      <w:pPr>
        <w:autoSpaceDE w:val="0"/>
        <w:autoSpaceDN w:val="0"/>
        <w:adjustRightInd w:val="0"/>
        <w:ind w:left="567" w:hanging="567"/>
        <w:rPr>
          <w:rFonts w:ascii="Arial" w:hAnsi="Arial" w:cs="Arial"/>
          <w:i/>
          <w:sz w:val="24"/>
          <w:szCs w:val="24"/>
        </w:rPr>
      </w:pPr>
      <w:r w:rsidRPr="004F69C0">
        <w:rPr>
          <w:rFonts w:ascii="Arial" w:hAnsi="Arial" w:cs="Arial"/>
          <w:b/>
          <w:sz w:val="24"/>
          <w:szCs w:val="24"/>
        </w:rPr>
        <w:t xml:space="preserve">3.2 </w:t>
      </w:r>
      <w:r>
        <w:rPr>
          <w:rFonts w:ascii="Arial" w:hAnsi="Arial" w:cs="Arial"/>
          <w:b/>
          <w:sz w:val="24"/>
          <w:szCs w:val="24"/>
        </w:rPr>
        <w:tab/>
      </w:r>
      <w:r w:rsidRPr="001060CE">
        <w:rPr>
          <w:rFonts w:ascii="Arial" w:hAnsi="Arial" w:cs="Arial"/>
          <w:sz w:val="24"/>
          <w:szCs w:val="24"/>
        </w:rPr>
        <w:t>During their annual appraisals, doctors will use supporting information to demonstrate that they are</w:t>
      </w:r>
      <w:r>
        <w:rPr>
          <w:rFonts w:ascii="Arial" w:hAnsi="Arial" w:cs="Arial"/>
          <w:sz w:val="24"/>
          <w:szCs w:val="24"/>
        </w:rPr>
        <w:t xml:space="preserve"> </w:t>
      </w:r>
      <w:r w:rsidRPr="001060CE">
        <w:rPr>
          <w:rFonts w:ascii="Arial" w:hAnsi="Arial" w:cs="Arial"/>
          <w:sz w:val="24"/>
          <w:szCs w:val="24"/>
        </w:rPr>
        <w:t xml:space="preserve">continuing to meet the principles and values set out in </w:t>
      </w:r>
      <w:r w:rsidRPr="001060CE">
        <w:rPr>
          <w:rFonts w:ascii="Arial" w:hAnsi="Arial" w:cs="Arial"/>
          <w:i/>
          <w:iCs/>
          <w:sz w:val="24"/>
          <w:szCs w:val="24"/>
        </w:rPr>
        <w:t>Good Medical Practice</w:t>
      </w:r>
      <w:r w:rsidR="00776FFE">
        <w:rPr>
          <w:rStyle w:val="FootnoteReference"/>
          <w:rFonts w:ascii="Arial" w:hAnsi="Arial"/>
          <w:sz w:val="24"/>
          <w:szCs w:val="24"/>
        </w:rPr>
        <w:footnoteReference w:id="2"/>
      </w:r>
      <w:r w:rsidR="00776FFE" w:rsidRPr="001060CE">
        <w:rPr>
          <w:rFonts w:ascii="Arial" w:hAnsi="Arial" w:cs="Arial"/>
          <w:sz w:val="24"/>
          <w:szCs w:val="24"/>
        </w:rPr>
        <w:t xml:space="preserve"> </w:t>
      </w:r>
    </w:p>
    <w:p w14:paraId="33D41E7C" w14:textId="77777777" w:rsidR="00221D32" w:rsidRPr="001060CE" w:rsidRDefault="00221D32" w:rsidP="008273D7">
      <w:pPr>
        <w:spacing w:before="20" w:after="20" w:line="264" w:lineRule="auto"/>
        <w:ind w:left="567" w:hanging="567"/>
        <w:rPr>
          <w:rFonts w:ascii="Arial" w:hAnsi="Arial" w:cs="Arial"/>
          <w:color w:val="000000"/>
          <w:sz w:val="24"/>
          <w:szCs w:val="24"/>
        </w:rPr>
      </w:pPr>
    </w:p>
    <w:p w14:paraId="6BA24F90" w14:textId="77777777" w:rsidR="00221D32" w:rsidRPr="001060CE" w:rsidRDefault="00221D32" w:rsidP="008273D7">
      <w:pPr>
        <w:spacing w:before="20" w:after="20" w:line="264" w:lineRule="auto"/>
        <w:ind w:left="567" w:hanging="567"/>
        <w:rPr>
          <w:rFonts w:ascii="Arial" w:hAnsi="Arial" w:cs="Arial"/>
          <w:color w:val="000000"/>
          <w:sz w:val="24"/>
          <w:szCs w:val="24"/>
        </w:rPr>
      </w:pPr>
      <w:r w:rsidRPr="004F69C0">
        <w:rPr>
          <w:rFonts w:ascii="Arial" w:hAnsi="Arial" w:cs="Arial"/>
          <w:b/>
          <w:color w:val="000000"/>
          <w:sz w:val="24"/>
          <w:szCs w:val="24"/>
        </w:rPr>
        <w:t>3.</w:t>
      </w:r>
      <w:r>
        <w:rPr>
          <w:rFonts w:ascii="Arial" w:hAnsi="Arial" w:cs="Arial"/>
          <w:b/>
          <w:color w:val="000000"/>
          <w:sz w:val="24"/>
          <w:szCs w:val="24"/>
        </w:rPr>
        <w:t>3</w:t>
      </w:r>
      <w:r>
        <w:rPr>
          <w:rFonts w:ascii="Arial" w:hAnsi="Arial" w:cs="Arial"/>
          <w:color w:val="000000"/>
          <w:sz w:val="24"/>
          <w:szCs w:val="24"/>
        </w:rPr>
        <w:t xml:space="preserve"> </w:t>
      </w:r>
      <w:r>
        <w:rPr>
          <w:rFonts w:ascii="Arial" w:hAnsi="Arial" w:cs="Arial"/>
          <w:color w:val="000000"/>
          <w:sz w:val="24"/>
          <w:szCs w:val="24"/>
        </w:rPr>
        <w:tab/>
      </w:r>
      <w:r w:rsidRPr="001060CE">
        <w:rPr>
          <w:rFonts w:ascii="Arial" w:hAnsi="Arial" w:cs="Arial"/>
          <w:color w:val="000000"/>
          <w:sz w:val="24"/>
          <w:szCs w:val="24"/>
        </w:rPr>
        <w:t>The objectives of medical appraisal in Wales are to:</w:t>
      </w:r>
    </w:p>
    <w:p w14:paraId="4CD34352" w14:textId="77777777" w:rsidR="00221D32" w:rsidRPr="001060CE" w:rsidRDefault="00221D32" w:rsidP="008273D7">
      <w:pPr>
        <w:rPr>
          <w:rFonts w:ascii="Arial" w:hAnsi="Arial" w:cs="Arial"/>
          <w:sz w:val="24"/>
          <w:szCs w:val="24"/>
        </w:rPr>
      </w:pPr>
    </w:p>
    <w:p w14:paraId="5FCA6BF1" w14:textId="77777777" w:rsidR="00221D32" w:rsidRDefault="00221D32" w:rsidP="008273D7">
      <w:pPr>
        <w:pStyle w:val="ColorfulList-Accent11"/>
        <w:spacing w:before="20" w:after="20" w:line="264" w:lineRule="auto"/>
        <w:ind w:hanging="153"/>
        <w:contextualSpacing/>
        <w:rPr>
          <w:rFonts w:ascii="Arial" w:hAnsi="Arial" w:cs="Arial"/>
          <w:color w:val="000000"/>
          <w:sz w:val="24"/>
          <w:szCs w:val="24"/>
        </w:rPr>
      </w:pPr>
      <w:r w:rsidRPr="004F69C0">
        <w:rPr>
          <w:rFonts w:ascii="Arial" w:hAnsi="Arial" w:cs="Arial"/>
          <w:b/>
          <w:color w:val="000000"/>
          <w:sz w:val="24"/>
          <w:szCs w:val="24"/>
        </w:rPr>
        <w:t>3.3.1</w:t>
      </w:r>
      <w:r>
        <w:rPr>
          <w:rFonts w:ascii="Arial" w:hAnsi="Arial" w:cs="Arial"/>
          <w:color w:val="000000"/>
          <w:sz w:val="24"/>
          <w:szCs w:val="24"/>
        </w:rPr>
        <w:t xml:space="preserve"> </w:t>
      </w:r>
      <w:r w:rsidRPr="001060CE">
        <w:rPr>
          <w:rFonts w:ascii="Arial" w:hAnsi="Arial" w:cs="Arial"/>
          <w:color w:val="000000"/>
          <w:sz w:val="24"/>
          <w:szCs w:val="24"/>
        </w:rPr>
        <w:t>Provide individuals with an opportunity to:</w:t>
      </w:r>
    </w:p>
    <w:p w14:paraId="739BDD81" w14:textId="77777777" w:rsidR="00221D32" w:rsidRPr="001060CE" w:rsidRDefault="00221D32" w:rsidP="008273D7">
      <w:pPr>
        <w:pStyle w:val="ColorfulList-Accent11"/>
        <w:spacing w:before="20" w:after="20" w:line="264" w:lineRule="auto"/>
        <w:ind w:hanging="153"/>
        <w:contextualSpacing/>
        <w:rPr>
          <w:rFonts w:ascii="Arial" w:hAnsi="Arial" w:cs="Arial"/>
          <w:color w:val="000000"/>
          <w:sz w:val="24"/>
          <w:szCs w:val="24"/>
        </w:rPr>
      </w:pPr>
    </w:p>
    <w:p w14:paraId="3D8D9FB7" w14:textId="77777777" w:rsidR="00221D32" w:rsidRPr="001060CE" w:rsidRDefault="00221D32" w:rsidP="008273D7">
      <w:pPr>
        <w:pStyle w:val="ColorfulList-Accent11"/>
        <w:numPr>
          <w:ilvl w:val="0"/>
          <w:numId w:val="27"/>
        </w:numPr>
        <w:spacing w:before="20" w:after="20" w:line="264" w:lineRule="auto"/>
        <w:ind w:hanging="306"/>
        <w:contextualSpacing/>
        <w:rPr>
          <w:rFonts w:ascii="Arial" w:hAnsi="Arial" w:cs="Arial"/>
          <w:color w:val="000000"/>
          <w:sz w:val="24"/>
          <w:szCs w:val="24"/>
        </w:rPr>
      </w:pPr>
      <w:r>
        <w:rPr>
          <w:rFonts w:ascii="Arial" w:hAnsi="Arial" w:cs="Arial"/>
          <w:color w:val="000000"/>
          <w:sz w:val="24"/>
          <w:szCs w:val="24"/>
        </w:rPr>
        <w:t>R</w:t>
      </w:r>
      <w:r w:rsidRPr="001060CE">
        <w:rPr>
          <w:rFonts w:ascii="Arial" w:hAnsi="Arial" w:cs="Arial"/>
          <w:color w:val="000000"/>
          <w:sz w:val="24"/>
          <w:szCs w:val="24"/>
        </w:rPr>
        <w:t>eflect on their practice and their approach to medicine</w:t>
      </w:r>
    </w:p>
    <w:p w14:paraId="7D350113" w14:textId="77777777" w:rsidR="00221D32" w:rsidRPr="001060CE" w:rsidRDefault="00221D32" w:rsidP="008273D7">
      <w:pPr>
        <w:pStyle w:val="ColorfulList-Accent11"/>
        <w:numPr>
          <w:ilvl w:val="0"/>
          <w:numId w:val="27"/>
        </w:numPr>
        <w:spacing w:before="20" w:after="20" w:line="264" w:lineRule="auto"/>
        <w:ind w:hanging="306"/>
        <w:contextualSpacing/>
        <w:rPr>
          <w:rFonts w:ascii="Arial" w:hAnsi="Arial" w:cs="Arial"/>
          <w:color w:val="000000"/>
          <w:sz w:val="24"/>
          <w:szCs w:val="24"/>
        </w:rPr>
      </w:pPr>
      <w:r w:rsidRPr="001060CE">
        <w:rPr>
          <w:rFonts w:ascii="Arial" w:hAnsi="Arial" w:cs="Arial"/>
          <w:color w:val="000000"/>
          <w:sz w:val="24"/>
          <w:szCs w:val="24"/>
        </w:rPr>
        <w:t>Reflect on the supporting information they have gathered and what that information demonstrates about their practice</w:t>
      </w:r>
    </w:p>
    <w:p w14:paraId="75772EAF" w14:textId="77777777" w:rsidR="00221D32" w:rsidRDefault="00221D32" w:rsidP="008273D7">
      <w:pPr>
        <w:pStyle w:val="ColorfulList-Accent11"/>
        <w:numPr>
          <w:ilvl w:val="0"/>
          <w:numId w:val="27"/>
        </w:numPr>
        <w:spacing w:before="20" w:after="20" w:line="264" w:lineRule="auto"/>
        <w:ind w:hanging="306"/>
        <w:contextualSpacing/>
        <w:rPr>
          <w:rFonts w:ascii="Arial" w:hAnsi="Arial" w:cs="Arial"/>
          <w:color w:val="000000"/>
          <w:sz w:val="24"/>
          <w:szCs w:val="24"/>
        </w:rPr>
      </w:pPr>
      <w:r w:rsidRPr="001060CE">
        <w:rPr>
          <w:rFonts w:ascii="Arial" w:hAnsi="Arial" w:cs="Arial"/>
          <w:color w:val="000000"/>
          <w:sz w:val="24"/>
          <w:szCs w:val="24"/>
        </w:rPr>
        <w:t>Identify areas of practice where they could make improvements or undertake further development</w:t>
      </w:r>
    </w:p>
    <w:p w14:paraId="7846E848" w14:textId="77777777" w:rsidR="00064101" w:rsidRPr="001060CE" w:rsidRDefault="00064101" w:rsidP="008273D7">
      <w:pPr>
        <w:pStyle w:val="ColorfulList-Accent11"/>
        <w:numPr>
          <w:ilvl w:val="0"/>
          <w:numId w:val="27"/>
        </w:numPr>
        <w:spacing w:before="20" w:after="20" w:line="264" w:lineRule="auto"/>
        <w:ind w:hanging="306"/>
        <w:contextualSpacing/>
        <w:rPr>
          <w:rFonts w:ascii="Arial" w:hAnsi="Arial" w:cs="Arial"/>
          <w:color w:val="000000"/>
          <w:sz w:val="24"/>
          <w:szCs w:val="24"/>
        </w:rPr>
      </w:pPr>
      <w:r>
        <w:rPr>
          <w:rFonts w:ascii="Arial" w:hAnsi="Arial" w:cs="Arial"/>
          <w:color w:val="000000"/>
          <w:sz w:val="24"/>
          <w:szCs w:val="24"/>
        </w:rPr>
        <w:t xml:space="preserve">Document </w:t>
      </w:r>
      <w:r w:rsidR="000A2B68">
        <w:rPr>
          <w:rFonts w:ascii="Arial" w:hAnsi="Arial" w:cs="Arial"/>
          <w:color w:val="000000"/>
          <w:sz w:val="24"/>
          <w:szCs w:val="24"/>
        </w:rPr>
        <w:t>personal, team or service level i</w:t>
      </w:r>
      <w:r>
        <w:rPr>
          <w:rFonts w:ascii="Arial" w:hAnsi="Arial" w:cs="Arial"/>
          <w:color w:val="000000"/>
          <w:sz w:val="24"/>
          <w:szCs w:val="24"/>
        </w:rPr>
        <w:t>ssues which have constrained their service delivery or development</w:t>
      </w:r>
    </w:p>
    <w:p w14:paraId="534A03F9" w14:textId="1E408CF0" w:rsidR="00221D32" w:rsidRPr="001060CE" w:rsidRDefault="00221D32" w:rsidP="008273D7">
      <w:pPr>
        <w:pStyle w:val="ColorfulList-Accent11"/>
        <w:numPr>
          <w:ilvl w:val="0"/>
          <w:numId w:val="27"/>
        </w:numPr>
        <w:spacing w:before="20" w:after="20" w:line="264" w:lineRule="auto"/>
        <w:ind w:hanging="306"/>
        <w:contextualSpacing/>
        <w:rPr>
          <w:rFonts w:ascii="Arial" w:hAnsi="Arial" w:cs="Arial"/>
          <w:color w:val="000000"/>
          <w:sz w:val="24"/>
          <w:szCs w:val="24"/>
        </w:rPr>
      </w:pPr>
      <w:r w:rsidRPr="001060CE">
        <w:rPr>
          <w:rFonts w:ascii="Arial" w:hAnsi="Arial" w:cs="Arial"/>
          <w:color w:val="000000"/>
          <w:sz w:val="24"/>
          <w:szCs w:val="24"/>
        </w:rPr>
        <w:t>Demonstrate that they are up to date</w:t>
      </w:r>
      <w:r>
        <w:rPr>
          <w:rFonts w:ascii="Arial" w:hAnsi="Arial" w:cs="Arial"/>
          <w:color w:val="000000"/>
          <w:sz w:val="24"/>
          <w:szCs w:val="24"/>
        </w:rPr>
        <w:t>.</w:t>
      </w:r>
    </w:p>
    <w:p w14:paraId="59873DFF" w14:textId="77777777" w:rsidR="00221D32" w:rsidRPr="001060CE" w:rsidRDefault="00221D32" w:rsidP="008273D7">
      <w:pPr>
        <w:spacing w:before="20" w:after="20" w:line="264" w:lineRule="auto"/>
        <w:rPr>
          <w:rFonts w:ascii="Arial" w:hAnsi="Arial" w:cs="Arial"/>
          <w:color w:val="000000"/>
          <w:sz w:val="24"/>
          <w:szCs w:val="24"/>
        </w:rPr>
      </w:pPr>
    </w:p>
    <w:p w14:paraId="346257F9" w14:textId="77777777" w:rsidR="00221D32" w:rsidRPr="001060CE" w:rsidRDefault="00221D32" w:rsidP="008273D7">
      <w:pPr>
        <w:pStyle w:val="ColorfulList-Accent11"/>
        <w:spacing w:before="20" w:after="20" w:line="264" w:lineRule="auto"/>
        <w:ind w:left="1134" w:hanging="567"/>
        <w:contextualSpacing/>
        <w:rPr>
          <w:rFonts w:ascii="Arial" w:hAnsi="Arial" w:cs="Arial"/>
          <w:color w:val="000000"/>
          <w:sz w:val="24"/>
          <w:szCs w:val="24"/>
        </w:rPr>
      </w:pPr>
      <w:r>
        <w:rPr>
          <w:rFonts w:ascii="Arial" w:hAnsi="Arial" w:cs="Arial"/>
          <w:b/>
          <w:color w:val="000000"/>
          <w:sz w:val="24"/>
          <w:szCs w:val="24"/>
        </w:rPr>
        <w:t>3.3</w:t>
      </w:r>
      <w:r w:rsidRPr="004F69C0">
        <w:rPr>
          <w:rFonts w:ascii="Arial" w:hAnsi="Arial" w:cs="Arial"/>
          <w:b/>
          <w:color w:val="000000"/>
          <w:sz w:val="24"/>
          <w:szCs w:val="24"/>
        </w:rPr>
        <w:t>.2</w:t>
      </w:r>
      <w:r>
        <w:rPr>
          <w:rFonts w:ascii="Arial" w:hAnsi="Arial" w:cs="Arial"/>
          <w:color w:val="000000"/>
          <w:sz w:val="24"/>
          <w:szCs w:val="24"/>
        </w:rPr>
        <w:t xml:space="preserve"> </w:t>
      </w:r>
      <w:r w:rsidRPr="001060CE">
        <w:rPr>
          <w:rFonts w:ascii="Arial" w:hAnsi="Arial" w:cs="Arial"/>
          <w:color w:val="000000"/>
          <w:sz w:val="24"/>
          <w:szCs w:val="24"/>
        </w:rPr>
        <w:t>Provide assurances to their organisation/s and to the public that doctors are remaining up to date across their whole practice</w:t>
      </w:r>
      <w:r>
        <w:rPr>
          <w:rFonts w:ascii="Arial" w:hAnsi="Arial" w:cs="Arial"/>
          <w:color w:val="000000"/>
          <w:sz w:val="24"/>
          <w:szCs w:val="24"/>
        </w:rPr>
        <w:t>.</w:t>
      </w:r>
    </w:p>
    <w:p w14:paraId="3BD5BA5B" w14:textId="77777777" w:rsidR="00221D32" w:rsidRPr="001060CE" w:rsidRDefault="00221D32" w:rsidP="008273D7">
      <w:pPr>
        <w:pStyle w:val="ColorfulList-Accent11"/>
        <w:spacing w:before="20" w:after="20" w:line="264" w:lineRule="auto"/>
        <w:ind w:left="1134" w:hanging="567"/>
        <w:rPr>
          <w:rFonts w:ascii="Arial" w:hAnsi="Arial" w:cs="Arial"/>
          <w:color w:val="000000"/>
          <w:sz w:val="24"/>
          <w:szCs w:val="24"/>
        </w:rPr>
      </w:pPr>
    </w:p>
    <w:p w14:paraId="115B192A" w14:textId="77777777" w:rsidR="00221D32" w:rsidRPr="001060CE" w:rsidRDefault="00221D32" w:rsidP="008273D7">
      <w:pPr>
        <w:pStyle w:val="ColorfulList-Accent11"/>
        <w:spacing w:before="20" w:after="20" w:line="264" w:lineRule="auto"/>
        <w:ind w:left="1134" w:hanging="567"/>
        <w:contextualSpacing/>
        <w:rPr>
          <w:rFonts w:ascii="Arial" w:hAnsi="Arial" w:cs="Arial"/>
          <w:color w:val="000000"/>
          <w:sz w:val="24"/>
          <w:szCs w:val="24"/>
        </w:rPr>
      </w:pPr>
      <w:r>
        <w:rPr>
          <w:rFonts w:ascii="Arial" w:hAnsi="Arial" w:cs="Arial"/>
          <w:b/>
          <w:color w:val="000000"/>
          <w:sz w:val="24"/>
          <w:szCs w:val="24"/>
        </w:rPr>
        <w:t>3.3.</w:t>
      </w:r>
      <w:r w:rsidRPr="004F69C0">
        <w:rPr>
          <w:rFonts w:ascii="Arial" w:hAnsi="Arial" w:cs="Arial"/>
          <w:b/>
          <w:color w:val="000000"/>
          <w:sz w:val="24"/>
          <w:szCs w:val="24"/>
        </w:rPr>
        <w:t>3</w:t>
      </w:r>
      <w:r>
        <w:rPr>
          <w:rFonts w:ascii="Arial" w:hAnsi="Arial" w:cs="Arial"/>
          <w:color w:val="000000"/>
          <w:sz w:val="24"/>
          <w:szCs w:val="24"/>
        </w:rPr>
        <w:t xml:space="preserve"> </w:t>
      </w:r>
      <w:r w:rsidRPr="001060CE">
        <w:rPr>
          <w:rFonts w:ascii="Arial" w:hAnsi="Arial" w:cs="Arial"/>
          <w:color w:val="000000"/>
          <w:sz w:val="24"/>
          <w:szCs w:val="24"/>
        </w:rPr>
        <w:t>Provide a route to revalidation which builds on and strengthens existing systems with minimum bureaucracy</w:t>
      </w:r>
      <w:r>
        <w:rPr>
          <w:rFonts w:ascii="Arial" w:hAnsi="Arial" w:cs="Arial"/>
          <w:color w:val="000000"/>
          <w:sz w:val="24"/>
          <w:szCs w:val="24"/>
        </w:rPr>
        <w:t>.</w:t>
      </w:r>
    </w:p>
    <w:p w14:paraId="6EE12D82" w14:textId="77777777" w:rsidR="00221D32" w:rsidRPr="001060CE" w:rsidRDefault="00221D32" w:rsidP="008273D7">
      <w:pPr>
        <w:spacing w:before="20" w:after="20" w:line="264" w:lineRule="auto"/>
        <w:rPr>
          <w:rFonts w:ascii="Arial" w:hAnsi="Arial" w:cs="Arial"/>
          <w:color w:val="000000"/>
          <w:sz w:val="24"/>
          <w:szCs w:val="24"/>
        </w:rPr>
      </w:pPr>
    </w:p>
    <w:p w14:paraId="4F9BB87B" w14:textId="77777777" w:rsidR="00221D32" w:rsidRPr="001060CE" w:rsidRDefault="00221D32" w:rsidP="008273D7">
      <w:pPr>
        <w:spacing w:before="20" w:after="20" w:line="264" w:lineRule="auto"/>
        <w:ind w:left="567" w:hanging="567"/>
        <w:rPr>
          <w:rFonts w:ascii="Arial" w:hAnsi="Arial" w:cs="Arial"/>
          <w:color w:val="000000"/>
          <w:sz w:val="24"/>
          <w:szCs w:val="24"/>
        </w:rPr>
      </w:pPr>
      <w:r w:rsidRPr="004F69C0">
        <w:rPr>
          <w:rFonts w:ascii="Arial" w:hAnsi="Arial" w:cs="Arial"/>
          <w:b/>
          <w:color w:val="000000"/>
          <w:sz w:val="24"/>
          <w:szCs w:val="24"/>
        </w:rPr>
        <w:t>3.4</w:t>
      </w:r>
      <w:r>
        <w:rPr>
          <w:rFonts w:ascii="Arial" w:hAnsi="Arial" w:cs="Arial"/>
          <w:color w:val="000000"/>
          <w:sz w:val="24"/>
          <w:szCs w:val="24"/>
        </w:rPr>
        <w:t xml:space="preserve"> </w:t>
      </w:r>
      <w:r>
        <w:rPr>
          <w:rFonts w:ascii="Arial" w:hAnsi="Arial" w:cs="Arial"/>
          <w:color w:val="000000"/>
          <w:sz w:val="24"/>
          <w:szCs w:val="24"/>
        </w:rPr>
        <w:tab/>
      </w:r>
      <w:r w:rsidRPr="001060CE">
        <w:rPr>
          <w:rFonts w:ascii="Arial" w:hAnsi="Arial" w:cs="Arial"/>
          <w:color w:val="000000"/>
          <w:sz w:val="24"/>
          <w:szCs w:val="24"/>
        </w:rPr>
        <w:t>Appraisal is NOT:</w:t>
      </w:r>
    </w:p>
    <w:p w14:paraId="24012206" w14:textId="77777777" w:rsidR="00064101" w:rsidRPr="001060CE" w:rsidRDefault="00064101" w:rsidP="008273D7">
      <w:pPr>
        <w:spacing w:before="20" w:after="20" w:line="264" w:lineRule="auto"/>
        <w:rPr>
          <w:rFonts w:ascii="Arial" w:hAnsi="Arial" w:cs="Arial"/>
          <w:color w:val="000000"/>
          <w:sz w:val="24"/>
          <w:szCs w:val="24"/>
        </w:rPr>
      </w:pPr>
    </w:p>
    <w:p w14:paraId="5A8303C4" w14:textId="61B4B3FD" w:rsidR="00221D32" w:rsidRPr="001060CE" w:rsidRDefault="00221D32" w:rsidP="0096149E">
      <w:pPr>
        <w:pStyle w:val="ColorfulList-Accent11"/>
        <w:numPr>
          <w:ilvl w:val="0"/>
          <w:numId w:val="35"/>
        </w:numPr>
        <w:spacing w:before="20" w:after="20" w:line="264" w:lineRule="auto"/>
        <w:contextualSpacing/>
        <w:rPr>
          <w:rFonts w:ascii="Arial" w:hAnsi="Arial" w:cs="Arial"/>
          <w:color w:val="000000"/>
          <w:sz w:val="24"/>
          <w:szCs w:val="24"/>
        </w:rPr>
      </w:pPr>
      <w:r w:rsidRPr="001060CE">
        <w:rPr>
          <w:rFonts w:ascii="Arial" w:hAnsi="Arial" w:cs="Arial"/>
          <w:color w:val="000000"/>
          <w:sz w:val="24"/>
          <w:szCs w:val="24"/>
        </w:rPr>
        <w:t>The mechanism by which serious concerns regarding health, capability, behaviour or attitude are addressed. Such concerns should be managed in an appropriate and timely manner outside appraisal</w:t>
      </w:r>
      <w:r>
        <w:rPr>
          <w:rFonts w:ascii="Arial" w:hAnsi="Arial" w:cs="Arial"/>
          <w:color w:val="000000"/>
          <w:sz w:val="24"/>
          <w:szCs w:val="24"/>
        </w:rPr>
        <w:t>.</w:t>
      </w:r>
    </w:p>
    <w:p w14:paraId="6F3449E5" w14:textId="39C4A72D" w:rsidR="00221D32" w:rsidRPr="001060CE" w:rsidRDefault="00221D32" w:rsidP="0096149E">
      <w:pPr>
        <w:pStyle w:val="ColorfulList-Accent11"/>
        <w:numPr>
          <w:ilvl w:val="0"/>
          <w:numId w:val="35"/>
        </w:numPr>
        <w:spacing w:before="20" w:after="20" w:line="264" w:lineRule="auto"/>
        <w:contextualSpacing/>
        <w:rPr>
          <w:rFonts w:ascii="Arial" w:hAnsi="Arial" w:cs="Arial"/>
          <w:color w:val="000000"/>
          <w:sz w:val="24"/>
          <w:szCs w:val="24"/>
        </w:rPr>
      </w:pPr>
      <w:r w:rsidRPr="001060CE">
        <w:rPr>
          <w:rFonts w:ascii="Arial" w:hAnsi="Arial" w:cs="Arial"/>
          <w:color w:val="000000"/>
          <w:sz w:val="24"/>
          <w:szCs w:val="24"/>
        </w:rPr>
        <w:t>A mechanism by which employers review or judge performance against a contract of employment, job plan or service objectives</w:t>
      </w:r>
      <w:r>
        <w:rPr>
          <w:rFonts w:ascii="Arial" w:hAnsi="Arial" w:cs="Arial"/>
          <w:color w:val="000000"/>
          <w:sz w:val="24"/>
          <w:szCs w:val="24"/>
        </w:rPr>
        <w:t>.</w:t>
      </w:r>
      <w:r w:rsidR="00CD4D96">
        <w:rPr>
          <w:rFonts w:ascii="Arial" w:hAnsi="Arial" w:cs="Arial"/>
          <w:color w:val="000000"/>
          <w:sz w:val="24"/>
          <w:szCs w:val="24"/>
        </w:rPr>
        <w:t xml:space="preserve">  </w:t>
      </w:r>
      <w:r w:rsidR="00677C6C">
        <w:rPr>
          <w:rFonts w:ascii="Arial" w:hAnsi="Arial" w:cs="Arial"/>
          <w:color w:val="000000"/>
          <w:sz w:val="24"/>
          <w:szCs w:val="24"/>
        </w:rPr>
        <w:t>A</w:t>
      </w:r>
      <w:r w:rsidR="00CD4D96">
        <w:rPr>
          <w:rFonts w:ascii="Arial" w:hAnsi="Arial" w:cs="Arial"/>
          <w:color w:val="000000"/>
          <w:sz w:val="24"/>
          <w:szCs w:val="24"/>
        </w:rPr>
        <w:t>ppraisal and job planning</w:t>
      </w:r>
      <w:r w:rsidR="00677C6C">
        <w:rPr>
          <w:rFonts w:ascii="Arial" w:hAnsi="Arial" w:cs="Arial"/>
          <w:color w:val="000000"/>
          <w:sz w:val="24"/>
          <w:szCs w:val="24"/>
        </w:rPr>
        <w:t xml:space="preserve"> are separate processes</w:t>
      </w:r>
      <w:r w:rsidR="00CD4D96">
        <w:rPr>
          <w:rFonts w:ascii="Arial" w:hAnsi="Arial" w:cs="Arial"/>
          <w:color w:val="000000"/>
          <w:sz w:val="24"/>
          <w:szCs w:val="24"/>
        </w:rPr>
        <w:t>, though the outputs from each will inform the other</w:t>
      </w:r>
      <w:r w:rsidR="00CD4D96">
        <w:rPr>
          <w:rStyle w:val="FootnoteReference"/>
          <w:rFonts w:ascii="Arial" w:hAnsi="Arial"/>
          <w:color w:val="000000"/>
          <w:sz w:val="24"/>
          <w:szCs w:val="24"/>
        </w:rPr>
        <w:footnoteReference w:id="3"/>
      </w:r>
      <w:r w:rsidR="00CD4D96">
        <w:rPr>
          <w:rFonts w:ascii="Arial" w:hAnsi="Arial" w:cs="Arial"/>
          <w:color w:val="000000"/>
          <w:sz w:val="24"/>
          <w:szCs w:val="24"/>
        </w:rPr>
        <w:t>.</w:t>
      </w:r>
    </w:p>
    <w:p w14:paraId="4403D246" w14:textId="77777777" w:rsidR="00221D32" w:rsidRPr="001060CE" w:rsidRDefault="00221D32" w:rsidP="008273D7">
      <w:pPr>
        <w:spacing w:before="20" w:after="20" w:line="264" w:lineRule="auto"/>
        <w:rPr>
          <w:rFonts w:ascii="Arial" w:hAnsi="Arial" w:cs="Arial"/>
          <w:color w:val="000000"/>
          <w:sz w:val="24"/>
          <w:szCs w:val="24"/>
        </w:rPr>
      </w:pPr>
    </w:p>
    <w:p w14:paraId="61A69979" w14:textId="77777777" w:rsidR="00221D32" w:rsidRPr="001060CE" w:rsidRDefault="00221D32" w:rsidP="008273D7">
      <w:pPr>
        <w:pStyle w:val="ColorfulList-Accent11"/>
        <w:ind w:left="0" w:hanging="567"/>
        <w:contextualSpacing/>
        <w:rPr>
          <w:rFonts w:ascii="Arial" w:hAnsi="Arial" w:cs="Arial"/>
          <w:b/>
          <w:sz w:val="24"/>
          <w:szCs w:val="24"/>
        </w:rPr>
      </w:pPr>
      <w:r>
        <w:rPr>
          <w:rFonts w:ascii="Arial" w:hAnsi="Arial" w:cs="Arial"/>
          <w:b/>
          <w:sz w:val="24"/>
          <w:szCs w:val="24"/>
        </w:rPr>
        <w:t xml:space="preserve">4. </w:t>
      </w:r>
      <w:r>
        <w:rPr>
          <w:rFonts w:ascii="Arial" w:hAnsi="Arial" w:cs="Arial"/>
          <w:b/>
          <w:sz w:val="24"/>
          <w:szCs w:val="24"/>
        </w:rPr>
        <w:tab/>
      </w:r>
      <w:r w:rsidRPr="00041A06">
        <w:rPr>
          <w:rFonts w:ascii="Arial" w:hAnsi="Arial" w:cs="Arial"/>
          <w:b/>
          <w:sz w:val="24"/>
          <w:szCs w:val="24"/>
          <w:u w:val="single"/>
        </w:rPr>
        <w:t>Key Principles</w:t>
      </w:r>
    </w:p>
    <w:p w14:paraId="4F5AB330" w14:textId="77777777" w:rsidR="00221D32" w:rsidRPr="001060CE" w:rsidRDefault="00221D32" w:rsidP="008273D7">
      <w:pPr>
        <w:rPr>
          <w:rFonts w:ascii="Arial" w:hAnsi="Arial" w:cs="Arial"/>
          <w:b/>
          <w:sz w:val="24"/>
          <w:szCs w:val="24"/>
        </w:rPr>
      </w:pPr>
    </w:p>
    <w:p w14:paraId="6599186B" w14:textId="77777777" w:rsidR="00221D32" w:rsidRPr="00041A06" w:rsidRDefault="00221D32" w:rsidP="008273D7">
      <w:pPr>
        <w:pStyle w:val="ColorfulList-Accent11"/>
        <w:spacing w:before="20" w:after="20" w:line="264" w:lineRule="auto"/>
        <w:ind w:left="567" w:hanging="567"/>
        <w:contextualSpacing/>
        <w:rPr>
          <w:rFonts w:ascii="Arial" w:hAnsi="Arial" w:cs="Arial"/>
          <w:color w:val="000000"/>
          <w:sz w:val="24"/>
          <w:szCs w:val="24"/>
        </w:rPr>
      </w:pPr>
      <w:r w:rsidRPr="004F69C0">
        <w:rPr>
          <w:rFonts w:ascii="Arial" w:hAnsi="Arial" w:cs="Arial"/>
          <w:b/>
          <w:color w:val="000000"/>
          <w:sz w:val="24"/>
          <w:szCs w:val="24"/>
        </w:rPr>
        <w:t>4.1</w:t>
      </w:r>
      <w:r>
        <w:rPr>
          <w:rFonts w:ascii="Arial" w:hAnsi="Arial" w:cs="Arial"/>
          <w:color w:val="000000"/>
          <w:sz w:val="24"/>
          <w:szCs w:val="24"/>
        </w:rPr>
        <w:t xml:space="preserve"> </w:t>
      </w:r>
      <w:r>
        <w:rPr>
          <w:rFonts w:ascii="Arial" w:hAnsi="Arial" w:cs="Arial"/>
          <w:color w:val="000000"/>
          <w:sz w:val="24"/>
          <w:szCs w:val="24"/>
        </w:rPr>
        <w:tab/>
      </w:r>
      <w:r w:rsidRPr="001060CE">
        <w:rPr>
          <w:rFonts w:ascii="Arial" w:hAnsi="Arial" w:cs="Arial"/>
          <w:color w:val="000000"/>
          <w:sz w:val="24"/>
          <w:szCs w:val="24"/>
        </w:rPr>
        <w:t>Appraisal is an annual requirement (in most cases contractual) for all doctors.  It should be a positive process which adds value for the doctor and the organi</w:t>
      </w:r>
      <w:r>
        <w:rPr>
          <w:rFonts w:ascii="Arial" w:hAnsi="Arial" w:cs="Arial"/>
          <w:color w:val="000000"/>
          <w:sz w:val="24"/>
          <w:szCs w:val="24"/>
        </w:rPr>
        <w:t>s</w:t>
      </w:r>
      <w:r w:rsidRPr="001060CE">
        <w:rPr>
          <w:rFonts w:ascii="Arial" w:hAnsi="Arial" w:cs="Arial"/>
          <w:color w:val="000000"/>
          <w:sz w:val="24"/>
          <w:szCs w:val="24"/>
        </w:rPr>
        <w:t>ation without being unnecessarily burdensome</w:t>
      </w:r>
      <w:r>
        <w:rPr>
          <w:rFonts w:ascii="Arial" w:hAnsi="Arial" w:cs="Arial"/>
          <w:color w:val="000000"/>
          <w:sz w:val="24"/>
          <w:szCs w:val="24"/>
        </w:rPr>
        <w:t>.</w:t>
      </w:r>
    </w:p>
    <w:p w14:paraId="3D4AB4DC" w14:textId="77777777" w:rsidR="00221D32" w:rsidRPr="001060CE" w:rsidRDefault="00221D32" w:rsidP="008273D7">
      <w:pPr>
        <w:pStyle w:val="ColorfulList-Accent11"/>
        <w:spacing w:before="20" w:after="20" w:line="264" w:lineRule="auto"/>
        <w:ind w:left="567" w:hanging="567"/>
        <w:rPr>
          <w:rFonts w:ascii="Arial" w:hAnsi="Arial" w:cs="Arial"/>
          <w:i/>
          <w:color w:val="000000"/>
          <w:sz w:val="24"/>
          <w:szCs w:val="24"/>
        </w:rPr>
      </w:pPr>
    </w:p>
    <w:p w14:paraId="76093CA7" w14:textId="6B9ABC5D" w:rsidR="00221D32" w:rsidRPr="001060CE" w:rsidRDefault="00221D32" w:rsidP="008273D7">
      <w:pPr>
        <w:pStyle w:val="ColorfulList-Accent11"/>
        <w:spacing w:before="20" w:after="20" w:line="264" w:lineRule="auto"/>
        <w:ind w:left="567" w:hanging="567"/>
        <w:contextualSpacing/>
        <w:rPr>
          <w:rFonts w:ascii="Arial" w:hAnsi="Arial" w:cs="Arial"/>
          <w:i/>
          <w:color w:val="000000"/>
          <w:sz w:val="24"/>
          <w:szCs w:val="24"/>
        </w:rPr>
      </w:pPr>
      <w:r w:rsidRPr="004F69C0">
        <w:rPr>
          <w:rFonts w:ascii="Arial" w:hAnsi="Arial" w:cs="Arial"/>
          <w:b/>
          <w:color w:val="000000"/>
          <w:sz w:val="24"/>
          <w:szCs w:val="24"/>
        </w:rPr>
        <w:t>4.2</w:t>
      </w:r>
      <w:r>
        <w:rPr>
          <w:rFonts w:ascii="Arial" w:hAnsi="Arial" w:cs="Arial"/>
          <w:color w:val="000000"/>
          <w:sz w:val="24"/>
          <w:szCs w:val="24"/>
        </w:rPr>
        <w:t xml:space="preserve"> </w:t>
      </w:r>
      <w:r>
        <w:rPr>
          <w:rFonts w:ascii="Arial" w:hAnsi="Arial" w:cs="Arial"/>
          <w:color w:val="000000"/>
          <w:sz w:val="24"/>
          <w:szCs w:val="24"/>
        </w:rPr>
        <w:tab/>
      </w:r>
      <w:r w:rsidRPr="001060CE">
        <w:rPr>
          <w:rFonts w:ascii="Arial" w:hAnsi="Arial" w:cs="Arial"/>
          <w:color w:val="000000"/>
          <w:sz w:val="24"/>
          <w:szCs w:val="24"/>
        </w:rPr>
        <w:t xml:space="preserve">Annual appraisal for every doctor will be based on a system which reflects the GMC’s </w:t>
      </w:r>
      <w:r>
        <w:rPr>
          <w:rFonts w:ascii="Arial" w:hAnsi="Arial" w:cs="Arial"/>
          <w:i/>
          <w:color w:val="000000"/>
          <w:sz w:val="24"/>
          <w:szCs w:val="24"/>
        </w:rPr>
        <w:t>Good Medical Practice</w:t>
      </w:r>
      <w:r w:rsidRPr="001060CE">
        <w:rPr>
          <w:rFonts w:ascii="Arial" w:hAnsi="Arial" w:cs="Arial"/>
          <w:color w:val="000000"/>
          <w:sz w:val="24"/>
          <w:szCs w:val="24"/>
        </w:rPr>
        <w:t xml:space="preserve"> framework for appraisal and </w:t>
      </w:r>
      <w:r w:rsidR="00B84610">
        <w:rPr>
          <w:rFonts w:ascii="Arial" w:hAnsi="Arial" w:cs="Arial"/>
          <w:color w:val="000000"/>
          <w:sz w:val="24"/>
          <w:szCs w:val="24"/>
        </w:rPr>
        <w:t>revalidation</w:t>
      </w:r>
      <w:r>
        <w:rPr>
          <w:rStyle w:val="FootnoteReference"/>
          <w:rFonts w:ascii="Arial" w:hAnsi="Arial" w:cs="Arial"/>
          <w:color w:val="000000"/>
          <w:sz w:val="24"/>
          <w:szCs w:val="24"/>
        </w:rPr>
        <w:footnoteReference w:id="4"/>
      </w:r>
      <w:r w:rsidRPr="001060CE">
        <w:rPr>
          <w:rFonts w:ascii="Arial" w:hAnsi="Arial" w:cs="Arial"/>
          <w:color w:val="000000"/>
          <w:sz w:val="24"/>
          <w:szCs w:val="24"/>
        </w:rPr>
        <w:t xml:space="preserve"> and incorporates the </w:t>
      </w:r>
      <w:r>
        <w:rPr>
          <w:rFonts w:ascii="Arial" w:hAnsi="Arial" w:cs="Arial"/>
          <w:color w:val="000000"/>
          <w:sz w:val="24"/>
          <w:szCs w:val="24"/>
        </w:rPr>
        <w:t>GMC’s</w:t>
      </w:r>
      <w:r w:rsidRPr="001060CE">
        <w:rPr>
          <w:rFonts w:ascii="Arial" w:hAnsi="Arial" w:cs="Arial"/>
          <w:color w:val="000000"/>
          <w:sz w:val="24"/>
          <w:szCs w:val="24"/>
        </w:rPr>
        <w:t xml:space="preserve"> core set of supporting information</w:t>
      </w:r>
      <w:r>
        <w:rPr>
          <w:rFonts w:ascii="Arial" w:hAnsi="Arial" w:cs="Arial"/>
          <w:color w:val="000000"/>
          <w:sz w:val="24"/>
          <w:szCs w:val="24"/>
        </w:rPr>
        <w:t xml:space="preserve"> for appraisal and revalidation</w:t>
      </w:r>
      <w:r w:rsidRPr="001060CE">
        <w:rPr>
          <w:rFonts w:ascii="Arial" w:hAnsi="Arial" w:cs="Arial"/>
          <w:color w:val="000000"/>
          <w:sz w:val="24"/>
          <w:szCs w:val="24"/>
        </w:rPr>
        <w:t xml:space="preserve">.  This core set of supporting information required for appraisal for the purposes of revalidation is defined by the GMC in their </w:t>
      </w:r>
      <w:r w:rsidR="00B84610" w:rsidRPr="001060CE">
        <w:rPr>
          <w:rFonts w:ascii="Arial" w:hAnsi="Arial" w:cs="Arial"/>
          <w:color w:val="000000"/>
          <w:sz w:val="24"/>
          <w:szCs w:val="24"/>
        </w:rPr>
        <w:t>201</w:t>
      </w:r>
      <w:r w:rsidR="00B84610">
        <w:rPr>
          <w:rFonts w:ascii="Arial" w:hAnsi="Arial" w:cs="Arial"/>
          <w:color w:val="000000"/>
          <w:sz w:val="24"/>
          <w:szCs w:val="24"/>
        </w:rPr>
        <w:t>8</w:t>
      </w:r>
      <w:r w:rsidR="00B84610" w:rsidRPr="001060CE">
        <w:rPr>
          <w:rFonts w:ascii="Arial" w:hAnsi="Arial" w:cs="Arial"/>
          <w:color w:val="000000"/>
          <w:sz w:val="24"/>
          <w:szCs w:val="24"/>
        </w:rPr>
        <w:t xml:space="preserve"> </w:t>
      </w:r>
      <w:r w:rsidRPr="001060CE">
        <w:rPr>
          <w:rFonts w:ascii="Arial" w:hAnsi="Arial" w:cs="Arial"/>
          <w:color w:val="000000"/>
          <w:sz w:val="24"/>
          <w:szCs w:val="24"/>
        </w:rPr>
        <w:t xml:space="preserve">document </w:t>
      </w:r>
      <w:r w:rsidR="00B84610" w:rsidRPr="00A942B5">
        <w:rPr>
          <w:rFonts w:ascii="Arial" w:hAnsi="Arial" w:cs="Arial"/>
          <w:i/>
          <w:color w:val="000000"/>
          <w:sz w:val="24"/>
          <w:szCs w:val="24"/>
        </w:rPr>
        <w:t>Guidance on</w:t>
      </w:r>
      <w:r w:rsidR="00B84610">
        <w:rPr>
          <w:rFonts w:ascii="Arial" w:hAnsi="Arial" w:cs="Arial"/>
          <w:color w:val="000000"/>
          <w:sz w:val="24"/>
          <w:szCs w:val="24"/>
        </w:rPr>
        <w:t xml:space="preserve"> </w:t>
      </w:r>
      <w:r w:rsidR="00B84610">
        <w:rPr>
          <w:rFonts w:ascii="Arial" w:hAnsi="Arial" w:cs="Arial"/>
          <w:i/>
          <w:color w:val="000000"/>
          <w:sz w:val="24"/>
          <w:szCs w:val="24"/>
        </w:rPr>
        <w:t>s</w:t>
      </w:r>
      <w:r w:rsidRPr="001060CE">
        <w:rPr>
          <w:rFonts w:ascii="Arial" w:hAnsi="Arial" w:cs="Arial"/>
          <w:i/>
          <w:color w:val="000000"/>
          <w:sz w:val="24"/>
          <w:szCs w:val="24"/>
        </w:rPr>
        <w:t xml:space="preserve">upporting </w:t>
      </w:r>
      <w:r w:rsidR="00B84610">
        <w:rPr>
          <w:rFonts w:ascii="Arial" w:hAnsi="Arial" w:cs="Arial"/>
          <w:i/>
          <w:color w:val="000000"/>
          <w:sz w:val="24"/>
          <w:szCs w:val="24"/>
        </w:rPr>
        <w:t>i</w:t>
      </w:r>
      <w:r w:rsidR="00B84610" w:rsidRPr="001060CE">
        <w:rPr>
          <w:rFonts w:ascii="Arial" w:hAnsi="Arial" w:cs="Arial"/>
          <w:i/>
          <w:color w:val="000000"/>
          <w:sz w:val="24"/>
          <w:szCs w:val="24"/>
        </w:rPr>
        <w:t xml:space="preserve">nformation </w:t>
      </w:r>
      <w:r w:rsidRPr="001060CE">
        <w:rPr>
          <w:rFonts w:ascii="Arial" w:hAnsi="Arial" w:cs="Arial"/>
          <w:i/>
          <w:color w:val="000000"/>
          <w:sz w:val="24"/>
          <w:szCs w:val="24"/>
        </w:rPr>
        <w:t xml:space="preserve">for </w:t>
      </w:r>
      <w:r w:rsidR="00B84610">
        <w:rPr>
          <w:rFonts w:ascii="Arial" w:hAnsi="Arial" w:cs="Arial"/>
          <w:i/>
          <w:color w:val="000000"/>
          <w:sz w:val="24"/>
          <w:szCs w:val="24"/>
        </w:rPr>
        <w:t>a</w:t>
      </w:r>
      <w:r w:rsidR="00B84610" w:rsidRPr="001060CE">
        <w:rPr>
          <w:rFonts w:ascii="Arial" w:hAnsi="Arial" w:cs="Arial"/>
          <w:i/>
          <w:color w:val="000000"/>
          <w:sz w:val="24"/>
          <w:szCs w:val="24"/>
        </w:rPr>
        <w:t xml:space="preserve">ppraisal </w:t>
      </w:r>
      <w:r w:rsidRPr="001060CE">
        <w:rPr>
          <w:rFonts w:ascii="Arial" w:hAnsi="Arial" w:cs="Arial"/>
          <w:i/>
          <w:color w:val="000000"/>
          <w:sz w:val="24"/>
          <w:szCs w:val="24"/>
        </w:rPr>
        <w:t xml:space="preserve">and </w:t>
      </w:r>
      <w:r w:rsidR="00B84610">
        <w:rPr>
          <w:rFonts w:ascii="Arial" w:hAnsi="Arial" w:cs="Arial"/>
          <w:i/>
          <w:color w:val="000000"/>
          <w:sz w:val="24"/>
          <w:szCs w:val="24"/>
        </w:rPr>
        <w:t>r</w:t>
      </w:r>
      <w:r w:rsidR="00B84610" w:rsidRPr="001060CE">
        <w:rPr>
          <w:rFonts w:ascii="Arial" w:hAnsi="Arial" w:cs="Arial"/>
          <w:i/>
          <w:color w:val="000000"/>
          <w:sz w:val="24"/>
          <w:szCs w:val="24"/>
        </w:rPr>
        <w:t>evalidation</w:t>
      </w:r>
      <w:r w:rsidRPr="001060CE">
        <w:rPr>
          <w:rStyle w:val="FootnoteReference"/>
          <w:rFonts w:ascii="Arial" w:hAnsi="Arial" w:cs="Arial"/>
          <w:i/>
          <w:color w:val="000000"/>
          <w:sz w:val="24"/>
          <w:szCs w:val="24"/>
        </w:rPr>
        <w:footnoteReference w:id="5"/>
      </w:r>
      <w:r w:rsidRPr="001060CE">
        <w:rPr>
          <w:rFonts w:ascii="Arial" w:hAnsi="Arial" w:cs="Arial"/>
          <w:color w:val="000000"/>
          <w:sz w:val="24"/>
          <w:szCs w:val="24"/>
        </w:rPr>
        <w:t>.  Any additional guidance provided, for example by the Royal Colleges, is advisory only</w:t>
      </w:r>
      <w:r>
        <w:rPr>
          <w:rFonts w:ascii="Arial" w:hAnsi="Arial" w:cs="Arial"/>
          <w:color w:val="000000"/>
          <w:sz w:val="24"/>
          <w:szCs w:val="24"/>
        </w:rPr>
        <w:t xml:space="preserve"> for the purpose of revalidation, although in the wider context of professional appraisal doctors may choose to include additional information relevant to their role/s.</w:t>
      </w:r>
    </w:p>
    <w:p w14:paraId="5B68BF9D" w14:textId="77777777" w:rsidR="00221D32" w:rsidRPr="001060CE" w:rsidRDefault="00221D32" w:rsidP="008273D7">
      <w:pPr>
        <w:pStyle w:val="ColorfulList-Accent11"/>
        <w:ind w:left="567" w:hanging="567"/>
        <w:rPr>
          <w:rFonts w:ascii="Arial" w:hAnsi="Arial" w:cs="Arial"/>
          <w:color w:val="000000"/>
          <w:sz w:val="24"/>
          <w:szCs w:val="24"/>
        </w:rPr>
      </w:pPr>
    </w:p>
    <w:p w14:paraId="5C8BC812" w14:textId="77777777" w:rsidR="00221D32" w:rsidRPr="001060CE" w:rsidRDefault="00221D32" w:rsidP="008273D7">
      <w:pPr>
        <w:pStyle w:val="ColorfulList-Accent11"/>
        <w:spacing w:before="20" w:after="20" w:line="264" w:lineRule="auto"/>
        <w:ind w:left="567" w:hanging="567"/>
        <w:contextualSpacing/>
        <w:rPr>
          <w:rFonts w:ascii="Arial" w:hAnsi="Arial" w:cs="Arial"/>
          <w:i/>
          <w:color w:val="000000"/>
          <w:sz w:val="24"/>
          <w:szCs w:val="24"/>
        </w:rPr>
      </w:pPr>
      <w:r w:rsidRPr="004F69C0">
        <w:rPr>
          <w:rFonts w:ascii="Arial" w:hAnsi="Arial" w:cs="Arial"/>
          <w:b/>
          <w:color w:val="000000"/>
          <w:sz w:val="24"/>
          <w:szCs w:val="24"/>
        </w:rPr>
        <w:t>4.3</w:t>
      </w:r>
      <w:r>
        <w:rPr>
          <w:rFonts w:ascii="Arial" w:hAnsi="Arial" w:cs="Arial"/>
          <w:color w:val="000000"/>
          <w:sz w:val="24"/>
          <w:szCs w:val="24"/>
        </w:rPr>
        <w:t xml:space="preserve"> </w:t>
      </w:r>
      <w:r>
        <w:rPr>
          <w:rFonts w:ascii="Arial" w:hAnsi="Arial" w:cs="Arial"/>
          <w:color w:val="000000"/>
          <w:sz w:val="24"/>
          <w:szCs w:val="24"/>
        </w:rPr>
        <w:tab/>
      </w:r>
      <w:r w:rsidRPr="001060CE">
        <w:rPr>
          <w:rFonts w:ascii="Arial" w:hAnsi="Arial" w:cs="Arial"/>
          <w:color w:val="000000"/>
          <w:sz w:val="24"/>
          <w:szCs w:val="24"/>
        </w:rPr>
        <w:t>Every appraisal will result in an agreed summary and Personal Development Plan which will be accessible to the Designated Body to inform their revalidation recommendation</w:t>
      </w:r>
      <w:r>
        <w:rPr>
          <w:rFonts w:ascii="Arial" w:hAnsi="Arial" w:cs="Arial"/>
          <w:color w:val="000000"/>
          <w:sz w:val="24"/>
          <w:szCs w:val="24"/>
        </w:rPr>
        <w:t>.  There is a shared responsibility between the doctor and the Designated Body to support and progress the outcomes of the appraisal, including the Personal Development Plan.</w:t>
      </w:r>
    </w:p>
    <w:p w14:paraId="798732CD" w14:textId="77777777" w:rsidR="00221D32" w:rsidRPr="001060CE" w:rsidRDefault="00221D32" w:rsidP="00232413">
      <w:pPr>
        <w:pStyle w:val="ColorfulList-Accent11"/>
        <w:ind w:left="0"/>
        <w:rPr>
          <w:rFonts w:ascii="Arial" w:hAnsi="Arial" w:cs="Arial"/>
          <w:i/>
          <w:color w:val="000000"/>
          <w:sz w:val="24"/>
          <w:szCs w:val="24"/>
        </w:rPr>
      </w:pPr>
    </w:p>
    <w:p w14:paraId="52B4E1A0" w14:textId="77777777" w:rsidR="00221D32" w:rsidRDefault="00221D32" w:rsidP="008273D7">
      <w:pPr>
        <w:pStyle w:val="ColorfulList-Accent11"/>
        <w:spacing w:before="20" w:after="20" w:line="264" w:lineRule="auto"/>
        <w:ind w:left="567" w:hanging="567"/>
        <w:contextualSpacing/>
        <w:rPr>
          <w:rFonts w:ascii="Arial" w:hAnsi="Arial" w:cs="Arial"/>
          <w:color w:val="000000"/>
          <w:sz w:val="24"/>
          <w:szCs w:val="24"/>
        </w:rPr>
      </w:pPr>
      <w:r w:rsidRPr="004F69C0">
        <w:rPr>
          <w:rFonts w:ascii="Arial" w:hAnsi="Arial" w:cs="Arial"/>
          <w:b/>
          <w:color w:val="000000"/>
          <w:sz w:val="24"/>
          <w:szCs w:val="24"/>
        </w:rPr>
        <w:t>4.4</w:t>
      </w:r>
      <w:r>
        <w:rPr>
          <w:rFonts w:ascii="Arial" w:hAnsi="Arial" w:cs="Arial"/>
          <w:color w:val="000000"/>
          <w:sz w:val="24"/>
          <w:szCs w:val="24"/>
        </w:rPr>
        <w:t xml:space="preserve"> </w:t>
      </w:r>
      <w:r>
        <w:rPr>
          <w:rFonts w:ascii="Arial" w:hAnsi="Arial" w:cs="Arial"/>
          <w:color w:val="000000"/>
          <w:sz w:val="24"/>
          <w:szCs w:val="24"/>
        </w:rPr>
        <w:tab/>
        <w:t>Appraisal is a professional process.  A</w:t>
      </w:r>
      <w:r w:rsidRPr="001060CE">
        <w:rPr>
          <w:rFonts w:ascii="Arial" w:hAnsi="Arial" w:cs="Arial"/>
          <w:color w:val="000000"/>
          <w:sz w:val="24"/>
          <w:szCs w:val="24"/>
        </w:rPr>
        <w:t xml:space="preserve">ll appraisers must have received </w:t>
      </w:r>
      <w:r>
        <w:rPr>
          <w:rFonts w:ascii="Arial" w:hAnsi="Arial" w:cs="Arial"/>
          <w:color w:val="000000"/>
          <w:sz w:val="24"/>
          <w:szCs w:val="24"/>
        </w:rPr>
        <w:t xml:space="preserve">appropriate </w:t>
      </w:r>
      <w:r w:rsidRPr="001060CE">
        <w:rPr>
          <w:rFonts w:ascii="Arial" w:hAnsi="Arial" w:cs="Arial"/>
          <w:color w:val="000000"/>
          <w:sz w:val="24"/>
          <w:szCs w:val="24"/>
        </w:rPr>
        <w:t>appraisal training</w:t>
      </w:r>
      <w:r>
        <w:rPr>
          <w:rFonts w:ascii="Arial" w:hAnsi="Arial" w:cs="Arial"/>
          <w:color w:val="000000"/>
          <w:sz w:val="24"/>
          <w:szCs w:val="24"/>
        </w:rPr>
        <w:t xml:space="preserve"> and must keep these skills up to date through regular refresher training.</w:t>
      </w:r>
    </w:p>
    <w:p w14:paraId="00409A69" w14:textId="77777777" w:rsidR="003D7153" w:rsidRDefault="003D7153" w:rsidP="008273D7">
      <w:pPr>
        <w:pStyle w:val="ColorfulList-Accent11"/>
        <w:spacing w:before="20" w:after="20" w:line="264" w:lineRule="auto"/>
        <w:ind w:left="567" w:hanging="567"/>
        <w:contextualSpacing/>
        <w:rPr>
          <w:rFonts w:ascii="Arial" w:hAnsi="Arial" w:cs="Arial"/>
          <w:color w:val="000000"/>
          <w:sz w:val="24"/>
          <w:szCs w:val="24"/>
        </w:rPr>
      </w:pPr>
    </w:p>
    <w:p w14:paraId="4970551B" w14:textId="77777777" w:rsidR="00221D32" w:rsidRPr="00DC1D1D" w:rsidRDefault="00221D32" w:rsidP="0096149E">
      <w:pPr>
        <w:pStyle w:val="ColorfulList-Accent11"/>
        <w:spacing w:before="20" w:after="20" w:line="264" w:lineRule="auto"/>
        <w:ind w:left="567" w:hanging="567"/>
        <w:contextualSpacing/>
        <w:rPr>
          <w:rFonts w:ascii="Arial" w:hAnsi="Arial" w:cs="Arial"/>
          <w:color w:val="000000"/>
          <w:sz w:val="24"/>
          <w:szCs w:val="24"/>
        </w:rPr>
      </w:pPr>
      <w:r>
        <w:rPr>
          <w:rFonts w:ascii="Arial" w:hAnsi="Arial" w:cs="Arial"/>
          <w:b/>
          <w:color w:val="000000"/>
          <w:sz w:val="24"/>
          <w:szCs w:val="24"/>
        </w:rPr>
        <w:t>4.5</w:t>
      </w:r>
      <w:r>
        <w:rPr>
          <w:rFonts w:ascii="Arial" w:hAnsi="Arial" w:cs="Arial"/>
          <w:color w:val="000000"/>
          <w:sz w:val="24"/>
          <w:szCs w:val="24"/>
        </w:rPr>
        <w:tab/>
        <w:t>Appraisal and job planning are separate processes</w:t>
      </w:r>
      <w:r w:rsidR="00064101">
        <w:rPr>
          <w:rFonts w:ascii="Arial" w:hAnsi="Arial" w:cs="Arial"/>
          <w:color w:val="000000"/>
          <w:sz w:val="24"/>
          <w:szCs w:val="24"/>
        </w:rPr>
        <w:t xml:space="preserve">, although </w:t>
      </w:r>
      <w:r w:rsidR="008E07B2">
        <w:rPr>
          <w:rFonts w:ascii="Arial" w:hAnsi="Arial" w:cs="Arial"/>
          <w:color w:val="000000"/>
          <w:sz w:val="24"/>
          <w:szCs w:val="24"/>
        </w:rPr>
        <w:t xml:space="preserve">each process should inform the other and </w:t>
      </w:r>
      <w:r w:rsidR="00064101">
        <w:rPr>
          <w:rFonts w:ascii="Arial" w:hAnsi="Arial" w:cs="Arial"/>
          <w:color w:val="000000"/>
          <w:sz w:val="24"/>
          <w:szCs w:val="24"/>
        </w:rPr>
        <w:t>some information will need to flow between them</w:t>
      </w:r>
      <w:r>
        <w:rPr>
          <w:rFonts w:ascii="Arial" w:hAnsi="Arial" w:cs="Arial"/>
          <w:color w:val="000000"/>
          <w:sz w:val="24"/>
          <w:szCs w:val="24"/>
        </w:rPr>
        <w:t>.</w:t>
      </w:r>
      <w:r w:rsidR="00064101">
        <w:rPr>
          <w:rFonts w:ascii="Arial" w:hAnsi="Arial" w:cs="Arial"/>
          <w:color w:val="000000"/>
          <w:sz w:val="24"/>
          <w:szCs w:val="24"/>
        </w:rPr>
        <w:t xml:space="preserve">  Generally the doctor is responsible for this information flow.</w:t>
      </w:r>
    </w:p>
    <w:p w14:paraId="757DD808" w14:textId="77777777" w:rsidR="00221D32" w:rsidRPr="001060CE" w:rsidRDefault="00221D32" w:rsidP="008273D7">
      <w:pPr>
        <w:spacing w:before="20" w:after="20" w:line="264" w:lineRule="auto"/>
        <w:ind w:left="567" w:hanging="567"/>
        <w:rPr>
          <w:rFonts w:ascii="Arial" w:hAnsi="Arial" w:cs="Arial"/>
          <w:i/>
          <w:color w:val="000000"/>
          <w:sz w:val="24"/>
          <w:szCs w:val="24"/>
        </w:rPr>
      </w:pPr>
    </w:p>
    <w:p w14:paraId="77D5905B" w14:textId="77777777" w:rsidR="00221D32" w:rsidRDefault="00221D32" w:rsidP="008273D7">
      <w:pPr>
        <w:pStyle w:val="ColorfulList-Accent11"/>
        <w:spacing w:before="20" w:after="20" w:line="264" w:lineRule="auto"/>
        <w:ind w:left="567" w:hanging="567"/>
        <w:contextualSpacing/>
        <w:rPr>
          <w:rFonts w:ascii="Arial" w:hAnsi="Arial" w:cs="Arial"/>
          <w:color w:val="000000"/>
          <w:sz w:val="24"/>
          <w:szCs w:val="24"/>
        </w:rPr>
      </w:pPr>
      <w:r w:rsidRPr="004F69C0">
        <w:rPr>
          <w:rFonts w:ascii="Arial" w:hAnsi="Arial" w:cs="Arial"/>
          <w:b/>
          <w:color w:val="000000"/>
          <w:sz w:val="24"/>
          <w:szCs w:val="24"/>
        </w:rPr>
        <w:t>4.6</w:t>
      </w:r>
      <w:r>
        <w:rPr>
          <w:rFonts w:ascii="Arial" w:hAnsi="Arial" w:cs="Arial"/>
          <w:color w:val="000000"/>
          <w:sz w:val="24"/>
          <w:szCs w:val="24"/>
        </w:rPr>
        <w:t xml:space="preserve"> </w:t>
      </w:r>
      <w:r>
        <w:rPr>
          <w:rFonts w:ascii="Arial" w:hAnsi="Arial" w:cs="Arial"/>
          <w:color w:val="000000"/>
          <w:sz w:val="24"/>
          <w:szCs w:val="24"/>
        </w:rPr>
        <w:tab/>
        <w:t>To ensure the requirements of revalidation are met, the annual</w:t>
      </w:r>
      <w:r w:rsidRPr="001060CE">
        <w:rPr>
          <w:rFonts w:ascii="Arial" w:hAnsi="Arial" w:cs="Arial"/>
          <w:color w:val="000000"/>
          <w:sz w:val="24"/>
          <w:szCs w:val="24"/>
        </w:rPr>
        <w:t xml:space="preserve"> appraisal</w:t>
      </w:r>
      <w:r>
        <w:rPr>
          <w:rFonts w:ascii="Arial" w:hAnsi="Arial" w:cs="Arial"/>
          <w:color w:val="000000"/>
          <w:sz w:val="24"/>
          <w:szCs w:val="24"/>
        </w:rPr>
        <w:t xml:space="preserve"> </w:t>
      </w:r>
      <w:r w:rsidRPr="001060CE">
        <w:rPr>
          <w:rFonts w:ascii="Arial" w:hAnsi="Arial" w:cs="Arial"/>
          <w:color w:val="000000"/>
          <w:sz w:val="24"/>
          <w:szCs w:val="24"/>
        </w:rPr>
        <w:t>will consider the whole of the doctor’s practice</w:t>
      </w:r>
      <w:r>
        <w:rPr>
          <w:rFonts w:ascii="Arial" w:hAnsi="Arial" w:cs="Arial"/>
          <w:color w:val="000000"/>
          <w:sz w:val="24"/>
          <w:szCs w:val="24"/>
        </w:rPr>
        <w:t>.</w:t>
      </w:r>
      <w:r w:rsidRPr="001060CE">
        <w:rPr>
          <w:rFonts w:ascii="Arial" w:hAnsi="Arial" w:cs="Arial"/>
          <w:color w:val="000000"/>
          <w:sz w:val="24"/>
          <w:szCs w:val="24"/>
        </w:rPr>
        <w:t xml:space="preserve"> </w:t>
      </w:r>
    </w:p>
    <w:p w14:paraId="570FF129" w14:textId="77777777" w:rsidR="00221D32" w:rsidRDefault="00221D32" w:rsidP="008273D7">
      <w:pPr>
        <w:pStyle w:val="ColorfulList-Accent11"/>
        <w:spacing w:before="20" w:after="20" w:line="264" w:lineRule="auto"/>
        <w:ind w:left="567" w:hanging="567"/>
        <w:contextualSpacing/>
        <w:rPr>
          <w:rFonts w:ascii="Arial" w:hAnsi="Arial" w:cs="Arial"/>
          <w:color w:val="000000"/>
          <w:sz w:val="24"/>
          <w:szCs w:val="24"/>
        </w:rPr>
      </w:pPr>
    </w:p>
    <w:p w14:paraId="19A3A6B6" w14:textId="3EB0A6F0" w:rsidR="00221D32" w:rsidRDefault="00221D32" w:rsidP="008273D7">
      <w:pPr>
        <w:pStyle w:val="ColorfulList-Accent11"/>
        <w:numPr>
          <w:ilvl w:val="1"/>
          <w:numId w:val="33"/>
        </w:numPr>
        <w:spacing w:before="20" w:after="20" w:line="264" w:lineRule="auto"/>
        <w:contextualSpacing/>
        <w:rPr>
          <w:rFonts w:ascii="Arial" w:hAnsi="Arial" w:cs="Arial"/>
          <w:color w:val="000000"/>
          <w:sz w:val="24"/>
          <w:szCs w:val="24"/>
        </w:rPr>
      </w:pPr>
      <w:r>
        <w:rPr>
          <w:rFonts w:ascii="Arial" w:hAnsi="Arial" w:cs="Arial"/>
          <w:color w:val="000000"/>
          <w:sz w:val="24"/>
          <w:szCs w:val="24"/>
        </w:rPr>
        <w:t xml:space="preserve">The doctor and the </w:t>
      </w:r>
      <w:r w:rsidR="008E07B2">
        <w:rPr>
          <w:rFonts w:ascii="Arial" w:hAnsi="Arial" w:cs="Arial"/>
          <w:color w:val="000000"/>
          <w:sz w:val="24"/>
          <w:szCs w:val="24"/>
        </w:rPr>
        <w:t>Responsible Officer (</w:t>
      </w:r>
      <w:r>
        <w:rPr>
          <w:rFonts w:ascii="Arial" w:hAnsi="Arial" w:cs="Arial"/>
          <w:color w:val="000000"/>
          <w:sz w:val="24"/>
          <w:szCs w:val="24"/>
        </w:rPr>
        <w:t>RO</w:t>
      </w:r>
      <w:r w:rsidR="008E07B2">
        <w:rPr>
          <w:rFonts w:ascii="Arial" w:hAnsi="Arial" w:cs="Arial"/>
          <w:color w:val="000000"/>
          <w:sz w:val="24"/>
          <w:szCs w:val="24"/>
        </w:rPr>
        <w:t>)</w:t>
      </w:r>
      <w:r>
        <w:rPr>
          <w:rFonts w:ascii="Arial" w:hAnsi="Arial" w:cs="Arial"/>
          <w:color w:val="000000"/>
          <w:sz w:val="24"/>
          <w:szCs w:val="24"/>
        </w:rPr>
        <w:t xml:space="preserve"> must be satisfied with the match between doctor and appraiser.  Ideally, doctors will be able to choose their appraiser from a list of trained appraisers</w:t>
      </w:r>
      <w:r w:rsidR="001B1FA0">
        <w:rPr>
          <w:rFonts w:ascii="Arial" w:hAnsi="Arial" w:cs="Arial"/>
          <w:color w:val="000000"/>
          <w:sz w:val="24"/>
          <w:szCs w:val="24"/>
        </w:rPr>
        <w:t>.</w:t>
      </w:r>
      <w:r w:rsidR="00CF4E26">
        <w:rPr>
          <w:rFonts w:ascii="Arial" w:hAnsi="Arial" w:cs="Arial"/>
          <w:color w:val="000000"/>
          <w:sz w:val="24"/>
          <w:szCs w:val="24"/>
        </w:rPr>
        <w:t xml:space="preserve"> There should be no conflict of interest between the appraiser and appraisee</w:t>
      </w:r>
    </w:p>
    <w:p w14:paraId="363F4E6A" w14:textId="77777777" w:rsidR="00221D32" w:rsidRDefault="00221D32" w:rsidP="008273D7">
      <w:pPr>
        <w:pStyle w:val="ColorfulList-Accent11"/>
        <w:spacing w:before="20" w:after="20" w:line="264" w:lineRule="auto"/>
        <w:ind w:left="0"/>
        <w:contextualSpacing/>
        <w:rPr>
          <w:rFonts w:ascii="Arial" w:hAnsi="Arial" w:cs="Arial"/>
          <w:color w:val="000000"/>
          <w:sz w:val="24"/>
          <w:szCs w:val="24"/>
        </w:rPr>
      </w:pPr>
    </w:p>
    <w:p w14:paraId="35AFF81F" w14:textId="77777777" w:rsidR="00221D32" w:rsidRDefault="00221D32" w:rsidP="0096149E">
      <w:pPr>
        <w:pStyle w:val="ColorfulList-Accent11"/>
        <w:numPr>
          <w:ilvl w:val="1"/>
          <w:numId w:val="33"/>
        </w:numPr>
        <w:spacing w:before="20" w:after="20" w:line="264" w:lineRule="auto"/>
        <w:contextualSpacing/>
        <w:rPr>
          <w:rFonts w:ascii="Arial" w:hAnsi="Arial" w:cs="Arial"/>
          <w:color w:val="000000"/>
          <w:sz w:val="24"/>
          <w:szCs w:val="24"/>
        </w:rPr>
      </w:pPr>
      <w:r>
        <w:rPr>
          <w:rFonts w:ascii="Arial" w:hAnsi="Arial" w:cs="Arial"/>
          <w:color w:val="000000"/>
          <w:sz w:val="24"/>
          <w:szCs w:val="24"/>
        </w:rPr>
        <w:t>To ensure all doctors have an opportunity to experience different appraisals and to provide robust evidence for revalidation, wherever possible any doctor will only be appraised by the same appraiser twice within a</w:t>
      </w:r>
      <w:r w:rsidR="00064101">
        <w:rPr>
          <w:rFonts w:ascii="Arial" w:hAnsi="Arial" w:cs="Arial"/>
          <w:color w:val="000000"/>
          <w:sz w:val="24"/>
          <w:szCs w:val="24"/>
        </w:rPr>
        <w:t>ny rolling</w:t>
      </w:r>
      <w:r>
        <w:rPr>
          <w:rFonts w:ascii="Arial" w:hAnsi="Arial" w:cs="Arial"/>
          <w:color w:val="000000"/>
          <w:sz w:val="24"/>
          <w:szCs w:val="24"/>
        </w:rPr>
        <w:t xml:space="preserve"> five year </w:t>
      </w:r>
      <w:r w:rsidR="00064101">
        <w:rPr>
          <w:rFonts w:ascii="Arial" w:hAnsi="Arial" w:cs="Arial"/>
          <w:color w:val="000000"/>
          <w:sz w:val="24"/>
          <w:szCs w:val="24"/>
        </w:rPr>
        <w:t>period</w:t>
      </w:r>
      <w:r>
        <w:rPr>
          <w:rFonts w:ascii="Arial" w:hAnsi="Arial" w:cs="Arial"/>
          <w:color w:val="000000"/>
          <w:sz w:val="24"/>
          <w:szCs w:val="24"/>
        </w:rPr>
        <w:t>.</w:t>
      </w:r>
    </w:p>
    <w:p w14:paraId="3ACE9F45" w14:textId="77777777" w:rsidR="00221D32" w:rsidRPr="001060CE" w:rsidRDefault="00221D32" w:rsidP="008273D7">
      <w:pPr>
        <w:pStyle w:val="ColorfulList-Accent11"/>
        <w:spacing w:before="20" w:after="20" w:line="264" w:lineRule="auto"/>
        <w:ind w:left="567" w:hanging="567"/>
        <w:rPr>
          <w:rFonts w:ascii="Arial" w:hAnsi="Arial" w:cs="Arial"/>
          <w:color w:val="000000"/>
          <w:sz w:val="24"/>
          <w:szCs w:val="24"/>
        </w:rPr>
      </w:pPr>
    </w:p>
    <w:p w14:paraId="23C0E406" w14:textId="77777777" w:rsidR="00221D32" w:rsidRDefault="00221D32" w:rsidP="008273D7">
      <w:pPr>
        <w:pStyle w:val="ColorfulList-Accent11"/>
        <w:spacing w:before="20" w:after="20" w:line="264" w:lineRule="auto"/>
        <w:ind w:left="567" w:hanging="567"/>
        <w:contextualSpacing/>
        <w:rPr>
          <w:rFonts w:ascii="Arial" w:hAnsi="Arial" w:cs="Arial"/>
          <w:color w:val="000000"/>
          <w:sz w:val="24"/>
          <w:szCs w:val="24"/>
        </w:rPr>
      </w:pPr>
      <w:r w:rsidRPr="004F69C0">
        <w:rPr>
          <w:rFonts w:ascii="Arial" w:hAnsi="Arial" w:cs="Arial"/>
          <w:b/>
          <w:color w:val="000000"/>
          <w:sz w:val="24"/>
          <w:szCs w:val="24"/>
        </w:rPr>
        <w:t>4.</w:t>
      </w:r>
      <w:r w:rsidR="001B1FA0">
        <w:rPr>
          <w:rFonts w:ascii="Arial" w:hAnsi="Arial" w:cs="Arial"/>
          <w:b/>
          <w:color w:val="000000"/>
          <w:sz w:val="24"/>
          <w:szCs w:val="24"/>
        </w:rPr>
        <w:t>9</w:t>
      </w:r>
      <w:r>
        <w:rPr>
          <w:rFonts w:ascii="Arial" w:hAnsi="Arial" w:cs="Arial"/>
          <w:color w:val="000000"/>
          <w:sz w:val="24"/>
          <w:szCs w:val="24"/>
        </w:rPr>
        <w:t xml:space="preserve"> </w:t>
      </w:r>
      <w:r>
        <w:rPr>
          <w:rFonts w:ascii="Arial" w:hAnsi="Arial" w:cs="Arial"/>
          <w:color w:val="000000"/>
          <w:sz w:val="24"/>
          <w:szCs w:val="24"/>
        </w:rPr>
        <w:tab/>
      </w:r>
      <w:r w:rsidRPr="001060CE">
        <w:rPr>
          <w:rFonts w:ascii="Arial" w:hAnsi="Arial" w:cs="Arial"/>
          <w:color w:val="000000"/>
          <w:sz w:val="24"/>
          <w:szCs w:val="24"/>
        </w:rPr>
        <w:t>Appraisal will be subject to whole system quality management which will include minimum levels of quality assurance</w:t>
      </w:r>
      <w:r>
        <w:rPr>
          <w:rFonts w:ascii="Arial" w:hAnsi="Arial" w:cs="Arial"/>
          <w:color w:val="000000"/>
          <w:sz w:val="24"/>
          <w:szCs w:val="24"/>
        </w:rPr>
        <w:t>.</w:t>
      </w:r>
      <w:r w:rsidRPr="001060CE">
        <w:rPr>
          <w:rFonts w:ascii="Arial" w:hAnsi="Arial" w:cs="Arial"/>
          <w:color w:val="000000"/>
          <w:sz w:val="24"/>
          <w:szCs w:val="24"/>
        </w:rPr>
        <w:t xml:space="preserve"> </w:t>
      </w:r>
    </w:p>
    <w:p w14:paraId="39F8785F" w14:textId="77777777" w:rsidR="00221D32" w:rsidRDefault="00221D32" w:rsidP="008273D7">
      <w:pPr>
        <w:pStyle w:val="ColorfulList-Accent11"/>
        <w:spacing w:before="20" w:after="20" w:line="264" w:lineRule="auto"/>
        <w:ind w:left="567" w:hanging="567"/>
        <w:contextualSpacing/>
        <w:rPr>
          <w:rFonts w:ascii="Arial" w:hAnsi="Arial" w:cs="Arial"/>
          <w:color w:val="000000"/>
          <w:sz w:val="24"/>
          <w:szCs w:val="24"/>
        </w:rPr>
      </w:pPr>
    </w:p>
    <w:p w14:paraId="0C2EA537" w14:textId="77777777" w:rsidR="00221D32" w:rsidRPr="0090036F" w:rsidRDefault="00221D32" w:rsidP="0096149E">
      <w:pPr>
        <w:pStyle w:val="ColorfulList-Accent11"/>
        <w:spacing w:before="20" w:after="20" w:line="264" w:lineRule="auto"/>
        <w:ind w:left="567" w:hanging="567"/>
        <w:contextualSpacing/>
        <w:rPr>
          <w:rFonts w:ascii="Arial" w:hAnsi="Arial" w:cs="Arial"/>
          <w:color w:val="000000"/>
          <w:sz w:val="24"/>
          <w:szCs w:val="24"/>
        </w:rPr>
      </w:pPr>
      <w:r w:rsidRPr="004F69C0">
        <w:rPr>
          <w:rFonts w:ascii="Arial" w:hAnsi="Arial" w:cs="Arial"/>
          <w:b/>
          <w:color w:val="000000"/>
          <w:sz w:val="24"/>
          <w:szCs w:val="24"/>
        </w:rPr>
        <w:t>4.</w:t>
      </w:r>
      <w:r w:rsidR="001B1FA0">
        <w:rPr>
          <w:rFonts w:ascii="Arial" w:hAnsi="Arial" w:cs="Arial"/>
          <w:b/>
          <w:color w:val="000000"/>
          <w:sz w:val="24"/>
          <w:szCs w:val="24"/>
        </w:rPr>
        <w:t>10</w:t>
      </w:r>
      <w:r>
        <w:rPr>
          <w:rFonts w:ascii="Arial" w:hAnsi="Arial" w:cs="Arial"/>
          <w:color w:val="000000"/>
          <w:sz w:val="24"/>
          <w:szCs w:val="24"/>
        </w:rPr>
        <w:t xml:space="preserve"> </w:t>
      </w:r>
      <w:r>
        <w:rPr>
          <w:rFonts w:ascii="Arial" w:hAnsi="Arial" w:cs="Arial"/>
          <w:color w:val="000000"/>
          <w:sz w:val="24"/>
          <w:szCs w:val="24"/>
        </w:rPr>
        <w:tab/>
        <w:t xml:space="preserve">Each </w:t>
      </w:r>
      <w:r>
        <w:rPr>
          <w:rFonts w:ascii="Arial" w:hAnsi="Arial" w:cs="Arial"/>
          <w:i/>
          <w:color w:val="000000"/>
          <w:sz w:val="24"/>
          <w:szCs w:val="24"/>
        </w:rPr>
        <w:t xml:space="preserve">Designated Body </w:t>
      </w:r>
      <w:r>
        <w:rPr>
          <w:rFonts w:ascii="Arial" w:hAnsi="Arial" w:cs="Arial"/>
          <w:color w:val="000000"/>
          <w:sz w:val="24"/>
          <w:szCs w:val="24"/>
        </w:rPr>
        <w:t xml:space="preserve">will have </w:t>
      </w:r>
      <w:r w:rsidR="005E053F">
        <w:rPr>
          <w:rFonts w:ascii="Arial" w:hAnsi="Arial" w:cs="Arial"/>
          <w:color w:val="000000"/>
          <w:sz w:val="24"/>
          <w:szCs w:val="24"/>
        </w:rPr>
        <w:t xml:space="preserve">to </w:t>
      </w:r>
      <w:r w:rsidR="00856279">
        <w:rPr>
          <w:rFonts w:ascii="Arial" w:hAnsi="Arial" w:cs="Arial"/>
          <w:color w:val="000000"/>
          <w:sz w:val="24"/>
          <w:szCs w:val="24"/>
        </w:rPr>
        <w:t xml:space="preserve">follow this policy and </w:t>
      </w:r>
      <w:r w:rsidR="005E053F">
        <w:rPr>
          <w:rFonts w:ascii="Arial" w:hAnsi="Arial" w:cs="Arial"/>
          <w:color w:val="000000"/>
          <w:sz w:val="24"/>
          <w:szCs w:val="24"/>
        </w:rPr>
        <w:t>demonstrate</w:t>
      </w:r>
      <w:r>
        <w:rPr>
          <w:rFonts w:ascii="Arial" w:hAnsi="Arial" w:cs="Arial"/>
          <w:color w:val="000000"/>
          <w:sz w:val="24"/>
          <w:szCs w:val="24"/>
        </w:rPr>
        <w:t xml:space="preserve"> how </w:t>
      </w:r>
      <w:r w:rsidR="00856279">
        <w:rPr>
          <w:rFonts w:ascii="Arial" w:hAnsi="Arial" w:cs="Arial"/>
          <w:color w:val="000000"/>
          <w:sz w:val="24"/>
          <w:szCs w:val="24"/>
        </w:rPr>
        <w:t>it</w:t>
      </w:r>
      <w:r>
        <w:rPr>
          <w:rFonts w:ascii="Arial" w:hAnsi="Arial" w:cs="Arial"/>
          <w:color w:val="000000"/>
          <w:sz w:val="24"/>
          <w:szCs w:val="24"/>
        </w:rPr>
        <w:t xml:space="preserve"> will be delivered to </w:t>
      </w:r>
      <w:r w:rsidR="00064101">
        <w:rPr>
          <w:rFonts w:ascii="Arial" w:hAnsi="Arial" w:cs="Arial"/>
          <w:color w:val="000000"/>
          <w:sz w:val="24"/>
          <w:szCs w:val="24"/>
        </w:rPr>
        <w:t>appropriate standards</w:t>
      </w:r>
      <w:r>
        <w:rPr>
          <w:rFonts w:ascii="Arial" w:hAnsi="Arial" w:cs="Arial"/>
          <w:color w:val="000000"/>
          <w:sz w:val="24"/>
          <w:szCs w:val="24"/>
        </w:rPr>
        <w:t>.</w:t>
      </w:r>
    </w:p>
    <w:p w14:paraId="7484D424" w14:textId="77777777" w:rsidR="00221D32" w:rsidRPr="001060CE" w:rsidRDefault="00221D32" w:rsidP="008273D7">
      <w:pPr>
        <w:rPr>
          <w:rFonts w:ascii="Arial" w:hAnsi="Arial" w:cs="Arial"/>
          <w:b/>
          <w:sz w:val="24"/>
          <w:szCs w:val="24"/>
        </w:rPr>
      </w:pPr>
    </w:p>
    <w:p w14:paraId="26CB6CE1" w14:textId="77777777" w:rsidR="00221D32" w:rsidRPr="001060CE" w:rsidRDefault="00221D32" w:rsidP="008273D7">
      <w:pPr>
        <w:spacing w:before="20" w:after="20" w:line="264" w:lineRule="auto"/>
        <w:ind w:hanging="567"/>
        <w:rPr>
          <w:rFonts w:ascii="Arial" w:hAnsi="Arial" w:cs="Arial"/>
          <w:b/>
          <w:color w:val="000000"/>
          <w:sz w:val="24"/>
          <w:szCs w:val="24"/>
        </w:rPr>
      </w:pPr>
      <w:r>
        <w:rPr>
          <w:rFonts w:ascii="Arial" w:hAnsi="Arial" w:cs="Arial"/>
          <w:b/>
          <w:color w:val="000000"/>
          <w:sz w:val="24"/>
          <w:szCs w:val="24"/>
        </w:rPr>
        <w:t xml:space="preserve">5.  </w:t>
      </w:r>
      <w:r>
        <w:rPr>
          <w:rFonts w:ascii="Arial" w:hAnsi="Arial" w:cs="Arial"/>
          <w:b/>
          <w:color w:val="000000"/>
          <w:sz w:val="24"/>
          <w:szCs w:val="24"/>
        </w:rPr>
        <w:tab/>
      </w:r>
      <w:r w:rsidRPr="00E26C3D">
        <w:rPr>
          <w:rFonts w:ascii="Arial" w:hAnsi="Arial" w:cs="Arial"/>
          <w:b/>
          <w:color w:val="000000"/>
          <w:sz w:val="24"/>
          <w:szCs w:val="24"/>
          <w:u w:val="single"/>
        </w:rPr>
        <w:t>Appraisal in the context of revalidation</w:t>
      </w:r>
      <w:r w:rsidRPr="001060CE">
        <w:rPr>
          <w:rFonts w:ascii="Arial" w:hAnsi="Arial" w:cs="Arial"/>
          <w:b/>
          <w:color w:val="000000"/>
          <w:sz w:val="24"/>
          <w:szCs w:val="24"/>
        </w:rPr>
        <w:t xml:space="preserve"> </w:t>
      </w:r>
    </w:p>
    <w:p w14:paraId="651CBAB2" w14:textId="77777777" w:rsidR="00221D32" w:rsidRPr="001060CE" w:rsidRDefault="00221D32" w:rsidP="008273D7">
      <w:pPr>
        <w:rPr>
          <w:rFonts w:ascii="Arial" w:hAnsi="Arial" w:cs="Arial"/>
          <w:b/>
          <w:sz w:val="24"/>
          <w:szCs w:val="24"/>
        </w:rPr>
      </w:pPr>
    </w:p>
    <w:p w14:paraId="1A331908" w14:textId="22D756C3" w:rsidR="00221D32" w:rsidRPr="00330E95" w:rsidRDefault="00221D32" w:rsidP="00881429">
      <w:pPr>
        <w:ind w:left="567"/>
        <w:rPr>
          <w:rFonts w:ascii="Arial" w:hAnsi="Arial" w:cs="Arial"/>
          <w:sz w:val="24"/>
          <w:szCs w:val="24"/>
        </w:rPr>
      </w:pPr>
      <w:r w:rsidRPr="004F69C0">
        <w:rPr>
          <w:rFonts w:ascii="Arial" w:hAnsi="Arial" w:cs="Arial"/>
          <w:b/>
          <w:sz w:val="24"/>
          <w:szCs w:val="24"/>
        </w:rPr>
        <w:t>5.1</w:t>
      </w:r>
      <w:r>
        <w:rPr>
          <w:rFonts w:ascii="Arial" w:hAnsi="Arial" w:cs="Arial"/>
          <w:sz w:val="24"/>
          <w:szCs w:val="24"/>
        </w:rPr>
        <w:t xml:space="preserve"> </w:t>
      </w:r>
      <w:r>
        <w:rPr>
          <w:rFonts w:ascii="Arial" w:hAnsi="Arial" w:cs="Arial"/>
          <w:sz w:val="24"/>
          <w:szCs w:val="24"/>
        </w:rPr>
        <w:tab/>
      </w:r>
      <w:r w:rsidR="00B01959">
        <w:rPr>
          <w:rFonts w:ascii="Arial" w:hAnsi="Arial" w:cs="Arial"/>
          <w:sz w:val="24"/>
          <w:szCs w:val="24"/>
        </w:rPr>
        <w:t xml:space="preserve">NHS England’s </w:t>
      </w:r>
      <w:r w:rsidR="00B01959" w:rsidRPr="00A136ED">
        <w:rPr>
          <w:rFonts w:ascii="Arial" w:hAnsi="Arial" w:cs="Arial"/>
          <w:i/>
          <w:sz w:val="24"/>
          <w:szCs w:val="24"/>
        </w:rPr>
        <w:t>Medical Appraisal Guide</w:t>
      </w:r>
      <w:r w:rsidRPr="00330E95">
        <w:rPr>
          <w:rFonts w:ascii="Arial" w:hAnsi="Arial" w:cs="Arial"/>
          <w:sz w:val="24"/>
          <w:szCs w:val="24"/>
        </w:rPr>
        <w:t xml:space="preserve"> (England) describe</w:t>
      </w:r>
      <w:r w:rsidR="00B01959">
        <w:rPr>
          <w:rFonts w:ascii="Arial" w:hAnsi="Arial" w:cs="Arial"/>
          <w:sz w:val="24"/>
          <w:szCs w:val="24"/>
        </w:rPr>
        <w:t>s</w:t>
      </w:r>
      <w:r w:rsidRPr="00330E95">
        <w:rPr>
          <w:rFonts w:ascii="Arial" w:hAnsi="Arial" w:cs="Arial"/>
          <w:sz w:val="24"/>
          <w:szCs w:val="24"/>
        </w:rPr>
        <w:t xml:space="preserve"> appraisal in the context of revalidation</w:t>
      </w:r>
      <w:r w:rsidRPr="00330E95">
        <w:rPr>
          <w:rStyle w:val="FootnoteReference"/>
          <w:rFonts w:ascii="Arial" w:hAnsi="Arial" w:cs="Arial"/>
          <w:sz w:val="24"/>
          <w:szCs w:val="24"/>
        </w:rPr>
        <w:footnoteReference w:id="6"/>
      </w:r>
      <w:r w:rsidRPr="00330E95">
        <w:rPr>
          <w:rFonts w:ascii="Arial" w:hAnsi="Arial" w:cs="Arial"/>
          <w:sz w:val="24"/>
          <w:szCs w:val="24"/>
        </w:rPr>
        <w:t>:</w:t>
      </w:r>
    </w:p>
    <w:p w14:paraId="3553FDA1" w14:textId="77777777" w:rsidR="00221D32" w:rsidRPr="00330E95" w:rsidRDefault="00221D32" w:rsidP="00881429">
      <w:pPr>
        <w:ind w:left="567"/>
        <w:rPr>
          <w:rFonts w:ascii="Arial" w:hAnsi="Arial" w:cs="Arial"/>
          <w:sz w:val="24"/>
          <w:szCs w:val="24"/>
        </w:rPr>
      </w:pPr>
    </w:p>
    <w:p w14:paraId="7235EC64" w14:textId="77777777" w:rsidR="00221D32" w:rsidRPr="00330E95" w:rsidRDefault="00221D32" w:rsidP="00881429">
      <w:pPr>
        <w:ind w:left="567"/>
        <w:rPr>
          <w:rFonts w:ascii="Arial" w:hAnsi="Arial" w:cs="Arial"/>
          <w:i/>
          <w:sz w:val="24"/>
          <w:szCs w:val="24"/>
        </w:rPr>
      </w:pPr>
      <w:r w:rsidRPr="00330E95">
        <w:rPr>
          <w:rFonts w:ascii="Arial" w:hAnsi="Arial" w:cs="Arial"/>
          <w:i/>
          <w:sz w:val="24"/>
          <w:szCs w:val="24"/>
        </w:rPr>
        <w:t>Revalidation is the process by which a doctor will have the opportunity to demonstrate that he or she remains up to date and fit to practise. Revalidation will be based on local clinical governance and appraisal processes.  Effective medical appraisal and subsequent revalidation will satisfy the requirements of Good Medical Practice (GMP) and support the doctor’s professional development.</w:t>
      </w:r>
    </w:p>
    <w:p w14:paraId="19BAAF8B" w14:textId="77777777" w:rsidR="00221D32" w:rsidRPr="00330E95" w:rsidRDefault="00221D32" w:rsidP="00881429">
      <w:pPr>
        <w:ind w:left="567"/>
        <w:rPr>
          <w:rFonts w:ascii="Arial" w:hAnsi="Arial" w:cs="Arial"/>
          <w:i/>
          <w:sz w:val="24"/>
          <w:szCs w:val="24"/>
        </w:rPr>
      </w:pPr>
    </w:p>
    <w:p w14:paraId="29ED1AAC" w14:textId="77777777" w:rsidR="00221D32" w:rsidRPr="00330E95" w:rsidRDefault="00221D32" w:rsidP="00881429">
      <w:pPr>
        <w:ind w:left="567"/>
        <w:rPr>
          <w:rFonts w:ascii="Arial" w:hAnsi="Arial" w:cs="Arial"/>
          <w:i/>
          <w:sz w:val="24"/>
          <w:szCs w:val="24"/>
        </w:rPr>
      </w:pPr>
      <w:r w:rsidRPr="00330E95">
        <w:rPr>
          <w:rFonts w:ascii="Arial" w:hAnsi="Arial" w:cs="Arial"/>
          <w:i/>
          <w:sz w:val="24"/>
          <w:szCs w:val="24"/>
        </w:rPr>
        <w:t xml:space="preserve">As part of annual appraisal, the portfolio of supporting information based on the GMP framework for appraisal and revalidation will be reviewed and discussed, and an evaluation made of the doctor’s professional practice according to Good Medical Practice. This process is to be supervised by a responsible officer. Every five years the responsible officer will make a recommendation to the GMC that the doctor is suitable for revalidation by the GMC. </w:t>
      </w:r>
    </w:p>
    <w:p w14:paraId="082514A6" w14:textId="77777777" w:rsidR="00221D32" w:rsidRPr="00330E95" w:rsidRDefault="00221D32" w:rsidP="00881429">
      <w:pPr>
        <w:ind w:left="567"/>
        <w:rPr>
          <w:rFonts w:ascii="Arial" w:hAnsi="Arial" w:cs="Arial"/>
          <w:i/>
          <w:sz w:val="24"/>
          <w:szCs w:val="24"/>
        </w:rPr>
      </w:pPr>
    </w:p>
    <w:p w14:paraId="1195E7D1" w14:textId="77777777" w:rsidR="00221D32" w:rsidRPr="00330E95" w:rsidRDefault="00221D32" w:rsidP="00881429">
      <w:pPr>
        <w:ind w:left="567"/>
        <w:rPr>
          <w:rFonts w:ascii="Arial" w:hAnsi="Arial" w:cs="Arial"/>
          <w:i/>
          <w:sz w:val="24"/>
          <w:szCs w:val="24"/>
        </w:rPr>
      </w:pPr>
      <w:r w:rsidRPr="00330E95">
        <w:rPr>
          <w:rFonts w:ascii="Arial" w:hAnsi="Arial" w:cs="Arial"/>
          <w:i/>
          <w:sz w:val="24"/>
          <w:szCs w:val="24"/>
        </w:rPr>
        <w:t>Where indicated, the responsible officer will inform the GMC of any concerns about a doctor’s fitness to practise, or a doctor’s refusal to engage in the processes that inform the revalidation process.</w:t>
      </w:r>
    </w:p>
    <w:p w14:paraId="3EEB09A7" w14:textId="77777777" w:rsidR="00221D32" w:rsidRPr="00E26C3D" w:rsidRDefault="00221D32" w:rsidP="00881429">
      <w:pPr>
        <w:ind w:left="567"/>
        <w:rPr>
          <w:rFonts w:ascii="Arial" w:hAnsi="Arial" w:cs="Arial"/>
          <w:i/>
          <w:sz w:val="24"/>
          <w:szCs w:val="24"/>
        </w:rPr>
      </w:pPr>
    </w:p>
    <w:p w14:paraId="59DE2581" w14:textId="3C2E3A3A" w:rsidR="00221D32" w:rsidRDefault="00221D32" w:rsidP="00881429">
      <w:pPr>
        <w:ind w:left="567"/>
        <w:rPr>
          <w:rFonts w:ascii="Arial" w:hAnsi="Arial" w:cs="Arial"/>
          <w:i/>
          <w:sz w:val="24"/>
          <w:szCs w:val="24"/>
        </w:rPr>
      </w:pPr>
      <w:r w:rsidRPr="00E26C3D">
        <w:rPr>
          <w:rFonts w:ascii="Arial" w:hAnsi="Arial" w:cs="Arial"/>
          <w:i/>
          <w:sz w:val="24"/>
          <w:szCs w:val="24"/>
        </w:rPr>
        <w:lastRenderedPageBreak/>
        <w:t>These issues should be addressed as they arise and not solely when revalidation is due</w:t>
      </w:r>
    </w:p>
    <w:p w14:paraId="547C99D6" w14:textId="77777777" w:rsidR="003E4A39" w:rsidRPr="00E26C3D" w:rsidRDefault="003E4A39" w:rsidP="003E4A39">
      <w:pPr>
        <w:rPr>
          <w:rFonts w:ascii="Arial" w:hAnsi="Arial" w:cs="Arial"/>
          <w:i/>
          <w:sz w:val="24"/>
          <w:szCs w:val="24"/>
        </w:rPr>
      </w:pPr>
    </w:p>
    <w:p w14:paraId="6CEEF9F1" w14:textId="77777777" w:rsidR="00221D32" w:rsidRPr="001060CE" w:rsidRDefault="00221D32" w:rsidP="008273D7">
      <w:pPr>
        <w:ind w:left="567" w:hanging="567"/>
        <w:rPr>
          <w:rFonts w:ascii="Arial" w:hAnsi="Arial" w:cs="Arial"/>
          <w:sz w:val="24"/>
          <w:szCs w:val="24"/>
        </w:rPr>
      </w:pPr>
      <w:r w:rsidRPr="004F69C0">
        <w:rPr>
          <w:rFonts w:ascii="Arial" w:hAnsi="Arial" w:cs="Arial"/>
          <w:b/>
          <w:sz w:val="24"/>
          <w:szCs w:val="24"/>
        </w:rPr>
        <w:t>5.2</w:t>
      </w:r>
      <w:r>
        <w:rPr>
          <w:rFonts w:ascii="Arial" w:hAnsi="Arial" w:cs="Arial"/>
          <w:sz w:val="24"/>
          <w:szCs w:val="24"/>
        </w:rPr>
        <w:t xml:space="preserve"> </w:t>
      </w:r>
      <w:r>
        <w:rPr>
          <w:rFonts w:ascii="Arial" w:hAnsi="Arial" w:cs="Arial"/>
          <w:sz w:val="24"/>
          <w:szCs w:val="24"/>
        </w:rPr>
        <w:tab/>
      </w:r>
      <w:r w:rsidRPr="001060CE">
        <w:rPr>
          <w:rFonts w:ascii="Arial" w:hAnsi="Arial" w:cs="Arial"/>
          <w:sz w:val="24"/>
          <w:szCs w:val="24"/>
        </w:rPr>
        <w:t>The GMC has produced a number of documents which describe revalidation and the requirements of appraisal in this context:</w:t>
      </w:r>
    </w:p>
    <w:p w14:paraId="26F78724" w14:textId="77777777" w:rsidR="00221D32" w:rsidRPr="001060CE" w:rsidRDefault="00221D32" w:rsidP="008273D7">
      <w:pPr>
        <w:rPr>
          <w:rFonts w:ascii="Arial" w:hAnsi="Arial" w:cs="Arial"/>
          <w:sz w:val="24"/>
          <w:szCs w:val="24"/>
        </w:rPr>
      </w:pPr>
    </w:p>
    <w:p w14:paraId="33EC265B" w14:textId="0FD8CAFF" w:rsidR="00221D32" w:rsidRPr="002A3E6F" w:rsidRDefault="00221D32" w:rsidP="00261D8E">
      <w:pPr>
        <w:pStyle w:val="ColorfulList-Accent11"/>
        <w:numPr>
          <w:ilvl w:val="0"/>
          <w:numId w:val="24"/>
        </w:numPr>
        <w:ind w:left="993" w:hanging="426"/>
        <w:contextualSpacing/>
        <w:rPr>
          <w:rFonts w:ascii="Arial" w:hAnsi="Arial" w:cs="Arial"/>
          <w:sz w:val="24"/>
          <w:szCs w:val="24"/>
        </w:rPr>
      </w:pPr>
      <w:r w:rsidRPr="001060CE">
        <w:rPr>
          <w:rFonts w:ascii="Arial" w:hAnsi="Arial" w:cs="Arial"/>
          <w:i/>
          <w:sz w:val="24"/>
          <w:szCs w:val="24"/>
        </w:rPr>
        <w:t>Good Medical Practice</w:t>
      </w:r>
      <w:r w:rsidRPr="001060CE">
        <w:rPr>
          <w:rFonts w:ascii="Arial" w:hAnsi="Arial" w:cs="Arial"/>
          <w:sz w:val="24"/>
          <w:szCs w:val="24"/>
        </w:rPr>
        <w:t xml:space="preserve"> – defines the principles and values on which doctors should base their practice</w:t>
      </w:r>
    </w:p>
    <w:p w14:paraId="058851F2" w14:textId="37DBDF4C" w:rsidR="00221D32" w:rsidRPr="001060CE" w:rsidRDefault="00221D32" w:rsidP="00261D8E">
      <w:pPr>
        <w:pStyle w:val="ColorfulList-Accent11"/>
        <w:numPr>
          <w:ilvl w:val="0"/>
          <w:numId w:val="24"/>
        </w:numPr>
        <w:ind w:left="993" w:hanging="426"/>
        <w:contextualSpacing/>
        <w:rPr>
          <w:rFonts w:ascii="Arial" w:hAnsi="Arial" w:cs="Arial"/>
          <w:sz w:val="24"/>
          <w:szCs w:val="24"/>
        </w:rPr>
      </w:pPr>
      <w:r w:rsidRPr="001060CE">
        <w:rPr>
          <w:rFonts w:ascii="Arial" w:hAnsi="Arial" w:cs="Arial"/>
          <w:i/>
          <w:sz w:val="24"/>
          <w:szCs w:val="24"/>
        </w:rPr>
        <w:t>Framework for Appraisal and Revalidation</w:t>
      </w:r>
      <w:r w:rsidRPr="001060CE">
        <w:rPr>
          <w:rFonts w:ascii="Arial" w:hAnsi="Arial" w:cs="Arial"/>
          <w:sz w:val="24"/>
          <w:szCs w:val="24"/>
        </w:rPr>
        <w:t xml:space="preserve"> – translates </w:t>
      </w:r>
      <w:r w:rsidRPr="001060CE">
        <w:rPr>
          <w:rFonts w:ascii="Arial" w:hAnsi="Arial" w:cs="Arial"/>
          <w:i/>
          <w:sz w:val="24"/>
          <w:szCs w:val="24"/>
        </w:rPr>
        <w:t>Good Medical Practice</w:t>
      </w:r>
      <w:r w:rsidRPr="001060CE">
        <w:rPr>
          <w:rFonts w:ascii="Arial" w:hAnsi="Arial" w:cs="Arial"/>
          <w:sz w:val="24"/>
          <w:szCs w:val="24"/>
        </w:rPr>
        <w:t xml:space="preserve"> into a</w:t>
      </w:r>
      <w:r w:rsidR="0048599E">
        <w:rPr>
          <w:rFonts w:ascii="Arial" w:hAnsi="Arial" w:cs="Arial"/>
          <w:sz w:val="24"/>
          <w:szCs w:val="24"/>
          <w:u w:val="single"/>
        </w:rPr>
        <w:t xml:space="preserve"> </w:t>
      </w:r>
      <w:r w:rsidRPr="001060CE">
        <w:rPr>
          <w:rFonts w:ascii="Arial" w:hAnsi="Arial" w:cs="Arial"/>
          <w:sz w:val="24"/>
          <w:szCs w:val="24"/>
        </w:rPr>
        <w:t>format suitable for demonstration at appraisal</w:t>
      </w:r>
    </w:p>
    <w:p w14:paraId="59BC6A92" w14:textId="7CBC1E32" w:rsidR="00881429" w:rsidRDefault="0048599E" w:rsidP="00261D8E">
      <w:pPr>
        <w:pStyle w:val="ColorfulList-Accent11"/>
        <w:numPr>
          <w:ilvl w:val="0"/>
          <w:numId w:val="24"/>
        </w:numPr>
        <w:ind w:left="993" w:hanging="426"/>
        <w:contextualSpacing/>
        <w:rPr>
          <w:rFonts w:ascii="Arial" w:hAnsi="Arial" w:cs="Arial"/>
          <w:sz w:val="24"/>
          <w:szCs w:val="24"/>
        </w:rPr>
      </w:pPr>
      <w:r>
        <w:rPr>
          <w:rFonts w:ascii="Arial" w:hAnsi="Arial" w:cs="Arial"/>
          <w:i/>
          <w:sz w:val="24"/>
          <w:szCs w:val="24"/>
        </w:rPr>
        <w:t>Guidance on s</w:t>
      </w:r>
      <w:r w:rsidR="00221D32" w:rsidRPr="001060CE">
        <w:rPr>
          <w:rFonts w:ascii="Arial" w:hAnsi="Arial" w:cs="Arial"/>
          <w:i/>
          <w:sz w:val="24"/>
          <w:szCs w:val="24"/>
        </w:rPr>
        <w:t xml:space="preserve">upporting </w:t>
      </w:r>
      <w:r>
        <w:rPr>
          <w:rFonts w:ascii="Arial" w:hAnsi="Arial" w:cs="Arial"/>
          <w:i/>
          <w:sz w:val="24"/>
          <w:szCs w:val="24"/>
        </w:rPr>
        <w:t>i</w:t>
      </w:r>
      <w:r w:rsidR="00221D32" w:rsidRPr="001060CE">
        <w:rPr>
          <w:rFonts w:ascii="Arial" w:hAnsi="Arial" w:cs="Arial"/>
          <w:i/>
          <w:sz w:val="24"/>
          <w:szCs w:val="24"/>
        </w:rPr>
        <w:t xml:space="preserve">nformation for </w:t>
      </w:r>
      <w:r>
        <w:rPr>
          <w:rFonts w:ascii="Arial" w:hAnsi="Arial" w:cs="Arial"/>
          <w:i/>
          <w:sz w:val="24"/>
          <w:szCs w:val="24"/>
        </w:rPr>
        <w:t>a</w:t>
      </w:r>
      <w:r w:rsidR="00221D32" w:rsidRPr="001060CE">
        <w:rPr>
          <w:rFonts w:ascii="Arial" w:hAnsi="Arial" w:cs="Arial"/>
          <w:i/>
          <w:sz w:val="24"/>
          <w:szCs w:val="24"/>
        </w:rPr>
        <w:t xml:space="preserve">ppraisal and </w:t>
      </w:r>
      <w:r w:rsidR="00330E95">
        <w:rPr>
          <w:rFonts w:ascii="Arial" w:hAnsi="Arial" w:cs="Arial"/>
          <w:i/>
          <w:sz w:val="24"/>
          <w:szCs w:val="24"/>
        </w:rPr>
        <w:t>r</w:t>
      </w:r>
      <w:r w:rsidR="00221D32" w:rsidRPr="001060CE">
        <w:rPr>
          <w:rFonts w:ascii="Arial" w:hAnsi="Arial" w:cs="Arial"/>
          <w:i/>
          <w:sz w:val="24"/>
          <w:szCs w:val="24"/>
        </w:rPr>
        <w:t xml:space="preserve">evalidation – </w:t>
      </w:r>
      <w:r w:rsidR="00221D32" w:rsidRPr="001060CE">
        <w:rPr>
          <w:rFonts w:ascii="Arial" w:hAnsi="Arial" w:cs="Arial"/>
          <w:sz w:val="24"/>
          <w:szCs w:val="24"/>
        </w:rPr>
        <w:t xml:space="preserve">describes the information required of doctors for the purposes of appraisal and revalidation </w:t>
      </w:r>
    </w:p>
    <w:p w14:paraId="2C514755" w14:textId="78DCC7CC" w:rsidR="00881429" w:rsidRPr="000B2B84" w:rsidRDefault="00881429" w:rsidP="00261D8E">
      <w:pPr>
        <w:pStyle w:val="ColorfulList-Accent11"/>
        <w:numPr>
          <w:ilvl w:val="0"/>
          <w:numId w:val="24"/>
        </w:numPr>
        <w:ind w:left="993" w:hanging="426"/>
        <w:contextualSpacing/>
        <w:rPr>
          <w:rFonts w:ascii="Arial" w:hAnsi="Arial" w:cs="Arial"/>
          <w:i/>
          <w:sz w:val="24"/>
          <w:szCs w:val="24"/>
        </w:rPr>
      </w:pPr>
      <w:r w:rsidRPr="000B2B84">
        <w:rPr>
          <w:rFonts w:ascii="Arial" w:hAnsi="Arial" w:cs="Arial"/>
          <w:i/>
          <w:sz w:val="24"/>
          <w:szCs w:val="24"/>
        </w:rPr>
        <w:t xml:space="preserve">Effective governance </w:t>
      </w:r>
      <w:r w:rsidR="002A3E6F">
        <w:rPr>
          <w:rFonts w:ascii="Arial" w:hAnsi="Arial" w:cs="Arial"/>
          <w:i/>
          <w:sz w:val="24"/>
          <w:szCs w:val="24"/>
        </w:rPr>
        <w:t>for the medical profession</w:t>
      </w:r>
      <w:r w:rsidRPr="000B2B84">
        <w:rPr>
          <w:rFonts w:ascii="Arial" w:hAnsi="Arial" w:cs="Arial"/>
          <w:i/>
          <w:sz w:val="24"/>
          <w:szCs w:val="24"/>
        </w:rPr>
        <w:t xml:space="preserve"> - A </w:t>
      </w:r>
      <w:r w:rsidR="002A3E6F">
        <w:rPr>
          <w:rFonts w:ascii="Arial" w:hAnsi="Arial" w:cs="Arial"/>
          <w:i/>
          <w:sz w:val="24"/>
          <w:szCs w:val="24"/>
        </w:rPr>
        <w:t>resource to support organisations in evaluating the effectiveness of their local arrangements for doctors, including clinical governance, revalidation, concerns about doctors doctors and pre-employment checks</w:t>
      </w:r>
    </w:p>
    <w:p w14:paraId="452A5368" w14:textId="77777777" w:rsidR="00221D32" w:rsidRPr="001060CE" w:rsidRDefault="00221D32" w:rsidP="008273D7">
      <w:pPr>
        <w:rPr>
          <w:rFonts w:ascii="Arial" w:hAnsi="Arial" w:cs="Arial"/>
          <w:sz w:val="24"/>
          <w:szCs w:val="24"/>
        </w:rPr>
      </w:pPr>
    </w:p>
    <w:p w14:paraId="03CE9A39" w14:textId="77777777" w:rsidR="00221D32" w:rsidRPr="001060CE" w:rsidRDefault="00221D32" w:rsidP="008273D7">
      <w:pPr>
        <w:ind w:left="567"/>
        <w:rPr>
          <w:rFonts w:ascii="Arial" w:hAnsi="Arial" w:cs="Arial"/>
          <w:sz w:val="24"/>
          <w:szCs w:val="24"/>
        </w:rPr>
      </w:pPr>
      <w:r w:rsidRPr="001060CE">
        <w:rPr>
          <w:rFonts w:ascii="Arial" w:hAnsi="Arial" w:cs="Arial"/>
          <w:sz w:val="24"/>
          <w:szCs w:val="24"/>
        </w:rPr>
        <w:t xml:space="preserve">All of these documents are available via the GMC’s website, </w:t>
      </w:r>
      <w:hyperlink r:id="rId12" w:history="1">
        <w:r w:rsidRPr="001060CE">
          <w:rPr>
            <w:rStyle w:val="Hyperlink"/>
            <w:rFonts w:ascii="Arial" w:hAnsi="Arial" w:cs="Arial"/>
            <w:sz w:val="24"/>
            <w:szCs w:val="24"/>
          </w:rPr>
          <w:t>www.gmc-uk.org</w:t>
        </w:r>
      </w:hyperlink>
      <w:r w:rsidRPr="001060CE">
        <w:rPr>
          <w:rFonts w:ascii="Arial" w:hAnsi="Arial" w:cs="Arial"/>
          <w:sz w:val="24"/>
          <w:szCs w:val="24"/>
        </w:rPr>
        <w:t xml:space="preserve"> </w:t>
      </w:r>
    </w:p>
    <w:p w14:paraId="27FF1D3A" w14:textId="77777777" w:rsidR="00221D32" w:rsidRPr="001060CE" w:rsidRDefault="00221D32" w:rsidP="008273D7">
      <w:pPr>
        <w:rPr>
          <w:rFonts w:ascii="Arial" w:hAnsi="Arial" w:cs="Arial"/>
          <w:sz w:val="24"/>
          <w:szCs w:val="24"/>
        </w:rPr>
      </w:pPr>
    </w:p>
    <w:p w14:paraId="01110D78" w14:textId="77777777" w:rsidR="00221D32" w:rsidRPr="001060CE" w:rsidRDefault="00221D32" w:rsidP="008273D7">
      <w:pPr>
        <w:pStyle w:val="ColorfulList-Accent11"/>
        <w:spacing w:before="20" w:after="20" w:line="264" w:lineRule="auto"/>
        <w:ind w:left="0" w:hanging="567"/>
        <w:rPr>
          <w:rFonts w:ascii="Arial" w:hAnsi="Arial" w:cs="Arial"/>
          <w:b/>
          <w:color w:val="000000"/>
          <w:sz w:val="24"/>
          <w:szCs w:val="24"/>
        </w:rPr>
      </w:pPr>
      <w:r>
        <w:rPr>
          <w:rFonts w:ascii="Arial" w:hAnsi="Arial" w:cs="Arial"/>
          <w:b/>
          <w:color w:val="000000"/>
          <w:sz w:val="24"/>
          <w:szCs w:val="24"/>
        </w:rPr>
        <w:t xml:space="preserve">6.  </w:t>
      </w:r>
      <w:r>
        <w:rPr>
          <w:rFonts w:ascii="Arial" w:hAnsi="Arial" w:cs="Arial"/>
          <w:b/>
          <w:color w:val="000000"/>
          <w:sz w:val="24"/>
          <w:szCs w:val="24"/>
        </w:rPr>
        <w:tab/>
      </w:r>
      <w:r w:rsidRPr="00E26C3D">
        <w:rPr>
          <w:rFonts w:ascii="Arial" w:hAnsi="Arial" w:cs="Arial"/>
          <w:b/>
          <w:color w:val="000000"/>
          <w:sz w:val="24"/>
          <w:szCs w:val="24"/>
          <w:u w:val="single"/>
        </w:rPr>
        <w:t>Accountability, roles and responsibilities</w:t>
      </w:r>
    </w:p>
    <w:p w14:paraId="063E6E71" w14:textId="77777777" w:rsidR="00221D32" w:rsidRPr="001060CE" w:rsidRDefault="00221D32" w:rsidP="008273D7">
      <w:pPr>
        <w:pStyle w:val="ColorfulList-Accent11"/>
        <w:spacing w:before="20" w:after="20" w:line="264" w:lineRule="auto"/>
        <w:rPr>
          <w:rFonts w:ascii="Arial" w:hAnsi="Arial" w:cs="Arial"/>
          <w:color w:val="000000"/>
          <w:sz w:val="24"/>
          <w:szCs w:val="24"/>
        </w:rPr>
      </w:pPr>
    </w:p>
    <w:p w14:paraId="241FA139" w14:textId="77777777" w:rsidR="00221D32" w:rsidRPr="001060CE" w:rsidRDefault="00221D32" w:rsidP="008273D7">
      <w:pPr>
        <w:spacing w:before="20" w:after="20" w:line="264" w:lineRule="auto"/>
        <w:ind w:left="567" w:hanging="567"/>
        <w:rPr>
          <w:rFonts w:ascii="Arial" w:hAnsi="Arial" w:cs="Arial"/>
          <w:color w:val="000000"/>
          <w:sz w:val="24"/>
          <w:szCs w:val="24"/>
        </w:rPr>
      </w:pPr>
      <w:r w:rsidRPr="004F69C0">
        <w:rPr>
          <w:rFonts w:ascii="Arial" w:hAnsi="Arial" w:cs="Arial"/>
          <w:b/>
          <w:color w:val="000000"/>
          <w:sz w:val="24"/>
          <w:szCs w:val="24"/>
        </w:rPr>
        <w:t>6.1</w:t>
      </w:r>
      <w:r>
        <w:rPr>
          <w:rFonts w:ascii="Arial" w:hAnsi="Arial" w:cs="Arial"/>
          <w:color w:val="000000"/>
          <w:sz w:val="24"/>
          <w:szCs w:val="24"/>
        </w:rPr>
        <w:t xml:space="preserve"> </w:t>
      </w:r>
      <w:r>
        <w:rPr>
          <w:rFonts w:ascii="Arial" w:hAnsi="Arial" w:cs="Arial"/>
          <w:color w:val="000000"/>
          <w:sz w:val="24"/>
          <w:szCs w:val="24"/>
        </w:rPr>
        <w:tab/>
      </w:r>
      <w:r w:rsidRPr="001060CE">
        <w:rPr>
          <w:rFonts w:ascii="Arial" w:hAnsi="Arial" w:cs="Arial"/>
          <w:color w:val="000000"/>
          <w:sz w:val="24"/>
          <w:szCs w:val="24"/>
        </w:rPr>
        <w:t xml:space="preserve">For </w:t>
      </w:r>
      <w:r>
        <w:rPr>
          <w:rFonts w:ascii="Arial" w:hAnsi="Arial" w:cs="Arial"/>
          <w:color w:val="000000"/>
          <w:sz w:val="24"/>
          <w:szCs w:val="24"/>
        </w:rPr>
        <w:t>all</w:t>
      </w:r>
      <w:r w:rsidRPr="001060CE">
        <w:rPr>
          <w:rFonts w:ascii="Arial" w:hAnsi="Arial" w:cs="Arial"/>
          <w:color w:val="000000"/>
          <w:sz w:val="24"/>
          <w:szCs w:val="24"/>
        </w:rPr>
        <w:t xml:space="preserve"> doctors, annual appraisal is a professional responsibility.  It is a requirement of revalidation.  For most doctors it is a contractual requirement, or a requirement of continued employment or inclusion on the Medical Performers List (MPL)</w:t>
      </w:r>
      <w:r>
        <w:rPr>
          <w:rFonts w:ascii="Arial" w:hAnsi="Arial" w:cs="Arial"/>
          <w:color w:val="000000"/>
          <w:sz w:val="24"/>
          <w:szCs w:val="24"/>
        </w:rPr>
        <w:t>.</w:t>
      </w:r>
    </w:p>
    <w:p w14:paraId="6C78C135" w14:textId="77777777" w:rsidR="00221D32" w:rsidRDefault="00221D32" w:rsidP="008273D7">
      <w:pPr>
        <w:pStyle w:val="ColorfulList-Accent11"/>
        <w:spacing w:before="20" w:after="20" w:line="264" w:lineRule="auto"/>
        <w:ind w:left="1134" w:hanging="567"/>
        <w:rPr>
          <w:rFonts w:ascii="Arial" w:hAnsi="Arial" w:cs="Arial"/>
          <w:color w:val="000000"/>
          <w:sz w:val="24"/>
          <w:szCs w:val="24"/>
        </w:rPr>
      </w:pPr>
    </w:p>
    <w:p w14:paraId="6F990354" w14:textId="77777777" w:rsidR="00221D32" w:rsidRDefault="00221D32" w:rsidP="0096149E">
      <w:pPr>
        <w:spacing w:before="20" w:after="20" w:line="264" w:lineRule="auto"/>
        <w:ind w:left="1134" w:hanging="567"/>
        <w:rPr>
          <w:rFonts w:ascii="Arial" w:hAnsi="Arial" w:cs="Arial"/>
          <w:color w:val="000000"/>
          <w:sz w:val="24"/>
          <w:szCs w:val="24"/>
        </w:rPr>
      </w:pPr>
      <w:r w:rsidRPr="006859F7">
        <w:rPr>
          <w:rFonts w:ascii="Arial" w:hAnsi="Arial" w:cs="Arial"/>
          <w:b/>
          <w:color w:val="000000"/>
          <w:sz w:val="24"/>
          <w:szCs w:val="24"/>
        </w:rPr>
        <w:t>6.1.1</w:t>
      </w:r>
      <w:r>
        <w:rPr>
          <w:rFonts w:ascii="Arial" w:hAnsi="Arial" w:cs="Arial"/>
          <w:color w:val="000000"/>
          <w:sz w:val="24"/>
          <w:szCs w:val="24"/>
        </w:rPr>
        <w:t xml:space="preserve"> The requirement to undertake annual appraisal applies equally to locum doctors.  Locum General Practitioners are required to participate in appraisal as a requirement of their continued inclusion on the MPL.  Locum doctors employed in secondary care will be given an opportunity to undertake appraisal within </w:t>
      </w:r>
      <w:r w:rsidR="00064101">
        <w:rPr>
          <w:rFonts w:ascii="Arial" w:hAnsi="Arial" w:cs="Arial"/>
          <w:color w:val="000000"/>
          <w:sz w:val="24"/>
          <w:szCs w:val="24"/>
        </w:rPr>
        <w:t xml:space="preserve">the </w:t>
      </w:r>
      <w:r>
        <w:rPr>
          <w:rFonts w:ascii="Arial" w:hAnsi="Arial" w:cs="Arial"/>
          <w:i/>
          <w:color w:val="000000"/>
          <w:sz w:val="24"/>
          <w:szCs w:val="24"/>
        </w:rPr>
        <w:t>Designated Body</w:t>
      </w:r>
      <w:r w:rsidR="00064101">
        <w:rPr>
          <w:rFonts w:ascii="Arial" w:hAnsi="Arial" w:cs="Arial"/>
          <w:i/>
          <w:color w:val="000000"/>
          <w:sz w:val="24"/>
          <w:szCs w:val="24"/>
        </w:rPr>
        <w:t xml:space="preserve"> </w:t>
      </w:r>
      <w:r w:rsidR="00064101">
        <w:rPr>
          <w:rFonts w:ascii="Arial" w:hAnsi="Arial" w:cs="Arial"/>
          <w:iCs/>
          <w:color w:val="000000"/>
          <w:sz w:val="24"/>
          <w:szCs w:val="24"/>
        </w:rPr>
        <w:t>with which they have a prescribed connection</w:t>
      </w:r>
      <w:r>
        <w:rPr>
          <w:rFonts w:ascii="Arial" w:hAnsi="Arial" w:cs="Arial"/>
          <w:i/>
          <w:color w:val="000000"/>
          <w:sz w:val="24"/>
          <w:szCs w:val="24"/>
        </w:rPr>
        <w:t xml:space="preserve">.  </w:t>
      </w:r>
      <w:r>
        <w:rPr>
          <w:rFonts w:ascii="Arial" w:hAnsi="Arial" w:cs="Arial"/>
          <w:color w:val="000000"/>
          <w:sz w:val="24"/>
          <w:szCs w:val="24"/>
        </w:rPr>
        <w:t xml:space="preserve">Locum doctors </w:t>
      </w:r>
      <w:r w:rsidR="00064101">
        <w:rPr>
          <w:rFonts w:ascii="Arial" w:hAnsi="Arial" w:cs="Arial"/>
          <w:color w:val="000000"/>
          <w:sz w:val="24"/>
          <w:szCs w:val="24"/>
        </w:rPr>
        <w:t>with a prescribed connection with</w:t>
      </w:r>
      <w:r>
        <w:rPr>
          <w:rFonts w:ascii="Arial" w:hAnsi="Arial" w:cs="Arial"/>
          <w:color w:val="000000"/>
          <w:sz w:val="24"/>
          <w:szCs w:val="24"/>
        </w:rPr>
        <w:t xml:space="preserve"> an agency will be provided an opportunity to undertake appraisal by the agency.  </w:t>
      </w:r>
    </w:p>
    <w:p w14:paraId="5C21937E" w14:textId="77777777" w:rsidR="00EF0525" w:rsidRDefault="00EF0525" w:rsidP="008273D7">
      <w:pPr>
        <w:spacing w:before="20" w:after="20" w:line="264" w:lineRule="auto"/>
        <w:ind w:left="1134" w:hanging="567"/>
        <w:rPr>
          <w:rFonts w:ascii="Arial" w:hAnsi="Arial" w:cs="Arial"/>
          <w:color w:val="000000"/>
          <w:sz w:val="24"/>
          <w:szCs w:val="24"/>
        </w:rPr>
      </w:pPr>
    </w:p>
    <w:p w14:paraId="2D26231E" w14:textId="49D897F4" w:rsidR="00064101" w:rsidRDefault="00EF0525" w:rsidP="008273D7">
      <w:pPr>
        <w:spacing w:before="20" w:after="20" w:line="264" w:lineRule="auto"/>
        <w:ind w:left="1134" w:hanging="567"/>
        <w:rPr>
          <w:rFonts w:ascii="Arial" w:hAnsi="Arial" w:cs="Arial"/>
          <w:b/>
          <w:color w:val="000000"/>
          <w:sz w:val="24"/>
          <w:szCs w:val="24"/>
        </w:rPr>
      </w:pPr>
      <w:r>
        <w:rPr>
          <w:rFonts w:ascii="Arial" w:hAnsi="Arial" w:cs="Arial"/>
          <w:b/>
          <w:color w:val="000000"/>
          <w:sz w:val="24"/>
          <w:szCs w:val="24"/>
        </w:rPr>
        <w:t xml:space="preserve">6.1.2 </w:t>
      </w:r>
      <w:r w:rsidRPr="00EF0525">
        <w:rPr>
          <w:rFonts w:ascii="Arial" w:hAnsi="Arial" w:cs="Arial"/>
          <w:color w:val="000000"/>
          <w:sz w:val="24"/>
          <w:szCs w:val="24"/>
        </w:rPr>
        <w:t xml:space="preserve">The Responsible Officer for all doctors in training in Wales is the Postgraduate Dean.  Appraisal for doctors in training is provided through their training programme.  Revalidation recommendations are based on engagement with the Annual Review of Competency Progression (ARCP) process.  It is essential that there are clear communication links between the </w:t>
      </w:r>
      <w:r w:rsidRPr="00EF0525">
        <w:rPr>
          <w:rFonts w:ascii="Arial" w:hAnsi="Arial" w:cs="Arial"/>
          <w:i/>
          <w:color w:val="000000"/>
          <w:sz w:val="24"/>
          <w:szCs w:val="24"/>
        </w:rPr>
        <w:t>Designated Body</w:t>
      </w:r>
      <w:r w:rsidRPr="00EF0525">
        <w:rPr>
          <w:rFonts w:ascii="Arial" w:hAnsi="Arial" w:cs="Arial"/>
          <w:color w:val="000000"/>
          <w:sz w:val="24"/>
          <w:szCs w:val="24"/>
        </w:rPr>
        <w:t xml:space="preserve"> and the Wales Postgraduate Deanery regarding clinical governance issues so that the revalidation recommendation can be made.  Guidance on revalidation for trainees </w:t>
      </w:r>
      <w:r w:rsidR="000B2B84">
        <w:rPr>
          <w:rFonts w:ascii="Arial" w:hAnsi="Arial" w:cs="Arial"/>
          <w:color w:val="000000"/>
          <w:sz w:val="24"/>
          <w:szCs w:val="24"/>
        </w:rPr>
        <w:t>is</w:t>
      </w:r>
      <w:r w:rsidRPr="00EF0525">
        <w:rPr>
          <w:rFonts w:ascii="Arial" w:hAnsi="Arial" w:cs="Arial"/>
          <w:color w:val="000000"/>
          <w:sz w:val="24"/>
          <w:szCs w:val="24"/>
        </w:rPr>
        <w:t xml:space="preserve"> available separately from the Deanery.</w:t>
      </w:r>
    </w:p>
    <w:p w14:paraId="2B1E070C" w14:textId="77777777" w:rsidR="00064101" w:rsidRDefault="00064101" w:rsidP="008273D7">
      <w:pPr>
        <w:spacing w:before="20" w:after="20" w:line="264" w:lineRule="auto"/>
        <w:ind w:left="1134" w:hanging="567"/>
        <w:rPr>
          <w:rFonts w:ascii="Arial" w:hAnsi="Arial" w:cs="Arial"/>
          <w:color w:val="000000"/>
          <w:sz w:val="24"/>
          <w:szCs w:val="24"/>
        </w:rPr>
      </w:pPr>
    </w:p>
    <w:p w14:paraId="592875F3" w14:textId="3214D81D" w:rsidR="00BE28FD" w:rsidRDefault="00064101" w:rsidP="000B2B84">
      <w:pPr>
        <w:spacing w:before="20" w:after="20" w:line="264" w:lineRule="auto"/>
        <w:ind w:left="567" w:hanging="567"/>
        <w:rPr>
          <w:rFonts w:ascii="Arial" w:hAnsi="Arial" w:cs="Arial"/>
          <w:color w:val="000000"/>
          <w:sz w:val="24"/>
          <w:szCs w:val="24"/>
        </w:rPr>
      </w:pPr>
      <w:r>
        <w:rPr>
          <w:rFonts w:ascii="Arial" w:hAnsi="Arial" w:cs="Arial"/>
          <w:b/>
          <w:color w:val="000000"/>
          <w:sz w:val="24"/>
          <w:szCs w:val="24"/>
        </w:rPr>
        <w:t xml:space="preserve">6.2  </w:t>
      </w:r>
      <w:r>
        <w:rPr>
          <w:rFonts w:ascii="Arial" w:hAnsi="Arial" w:cs="Arial"/>
          <w:b/>
          <w:color w:val="000000"/>
          <w:sz w:val="24"/>
          <w:szCs w:val="24"/>
        </w:rPr>
        <w:tab/>
      </w:r>
      <w:r w:rsidR="00EF0525" w:rsidRPr="00EF0525">
        <w:rPr>
          <w:rFonts w:ascii="Arial" w:hAnsi="Arial" w:cs="Arial"/>
          <w:color w:val="000000"/>
          <w:sz w:val="24"/>
          <w:szCs w:val="24"/>
        </w:rPr>
        <w:t>The GMC expects doctors to provide evidence of whole practice appraisal, i</w:t>
      </w:r>
      <w:r w:rsidR="000B2B84">
        <w:rPr>
          <w:rFonts w:ascii="Arial" w:hAnsi="Arial" w:cs="Arial"/>
          <w:color w:val="000000"/>
          <w:sz w:val="24"/>
          <w:szCs w:val="24"/>
        </w:rPr>
        <w:t>.</w:t>
      </w:r>
      <w:r w:rsidR="00EF0525" w:rsidRPr="00EF0525">
        <w:rPr>
          <w:rFonts w:ascii="Arial" w:hAnsi="Arial" w:cs="Arial"/>
          <w:color w:val="000000"/>
          <w:sz w:val="24"/>
          <w:szCs w:val="24"/>
        </w:rPr>
        <w:t>e</w:t>
      </w:r>
      <w:r w:rsidR="000B2B84">
        <w:rPr>
          <w:rFonts w:ascii="Arial" w:hAnsi="Arial" w:cs="Arial"/>
          <w:color w:val="000000"/>
          <w:sz w:val="24"/>
          <w:szCs w:val="24"/>
        </w:rPr>
        <w:t>.</w:t>
      </w:r>
      <w:r w:rsidR="00EF0525" w:rsidRPr="00EF0525">
        <w:rPr>
          <w:rFonts w:ascii="Arial" w:hAnsi="Arial" w:cs="Arial"/>
          <w:color w:val="000000"/>
          <w:sz w:val="24"/>
          <w:szCs w:val="24"/>
        </w:rPr>
        <w:t xml:space="preserve"> to bring to annual appraisal supporting information relating to all roles for which </w:t>
      </w:r>
      <w:r w:rsidR="00EF0525" w:rsidRPr="00EF0525">
        <w:rPr>
          <w:rFonts w:ascii="Arial" w:hAnsi="Arial" w:cs="Arial"/>
          <w:color w:val="000000"/>
          <w:sz w:val="24"/>
          <w:szCs w:val="24"/>
        </w:rPr>
        <w:lastRenderedPageBreak/>
        <w:t>their professional qualification is required</w:t>
      </w:r>
      <w:r w:rsidR="00EF0525">
        <w:rPr>
          <w:rStyle w:val="FootnoteReference"/>
          <w:rFonts w:ascii="Arial" w:hAnsi="Arial"/>
          <w:color w:val="000000"/>
          <w:sz w:val="24"/>
          <w:szCs w:val="24"/>
        </w:rPr>
        <w:footnoteReference w:id="7"/>
      </w:r>
      <w:r w:rsidR="00EF0525" w:rsidRPr="00EF0525">
        <w:rPr>
          <w:rFonts w:ascii="Arial" w:hAnsi="Arial" w:cs="Arial"/>
          <w:color w:val="000000"/>
          <w:sz w:val="24"/>
          <w:szCs w:val="24"/>
        </w:rPr>
        <w:t xml:space="preserve">.  </w:t>
      </w:r>
      <w:r w:rsidR="008E07B2">
        <w:rPr>
          <w:rFonts w:ascii="Arial" w:hAnsi="Arial" w:cs="Arial"/>
          <w:color w:val="000000"/>
          <w:sz w:val="24"/>
          <w:szCs w:val="24"/>
        </w:rPr>
        <w:t>Employers and contracting bodies have a responsibility to make such data and evidence available to the doctor</w:t>
      </w:r>
      <w:r w:rsidR="005D74BA">
        <w:rPr>
          <w:rFonts w:ascii="Arial" w:hAnsi="Arial" w:cs="Arial"/>
          <w:color w:val="000000"/>
          <w:sz w:val="24"/>
          <w:szCs w:val="24"/>
        </w:rPr>
        <w:t xml:space="preserve"> where possible</w:t>
      </w:r>
      <w:r w:rsidR="008E07B2">
        <w:rPr>
          <w:rFonts w:ascii="Arial" w:hAnsi="Arial" w:cs="Arial"/>
          <w:color w:val="000000"/>
          <w:sz w:val="24"/>
          <w:szCs w:val="24"/>
        </w:rPr>
        <w:t xml:space="preserve">.  </w:t>
      </w:r>
      <w:r w:rsidR="00BE28FD" w:rsidRPr="00EF0525">
        <w:rPr>
          <w:rFonts w:ascii="Arial" w:hAnsi="Arial" w:cs="Arial"/>
          <w:color w:val="000000"/>
          <w:sz w:val="24"/>
          <w:szCs w:val="24"/>
        </w:rPr>
        <w:t>The Responsible Officer will make a recommendation to the GMC about a doctor's fitness to practise across the whole of their professional practice, normally every five years. In order to do this the Responsible Officer will need to be satisfied that appraisal has covered all of the doctor's professional roles. The appraisal system needs to be able to demonstrate that a doctor is qualified to undertake the additional roles, carries out appropriate development within these roles and is practising safely. This will usually be captured by bringing evidence relevant to all roles to a single annual appraisal, or by a doctor bringing evidence of appraisal or performance review from the additional roles to their main appraisal.</w:t>
      </w:r>
    </w:p>
    <w:p w14:paraId="0041DAC6" w14:textId="77777777" w:rsidR="00064101" w:rsidRPr="00EF0525" w:rsidRDefault="00064101" w:rsidP="0096149E">
      <w:pPr>
        <w:spacing w:before="20" w:after="20" w:line="264" w:lineRule="auto"/>
        <w:ind w:left="567" w:hanging="567"/>
        <w:rPr>
          <w:rFonts w:ascii="Arial" w:hAnsi="Arial" w:cs="Arial"/>
          <w:color w:val="000000"/>
          <w:sz w:val="24"/>
          <w:szCs w:val="24"/>
        </w:rPr>
      </w:pPr>
    </w:p>
    <w:p w14:paraId="79729C31" w14:textId="6E29D10D" w:rsidR="00BE28FD" w:rsidRPr="00EF0525" w:rsidRDefault="00BE28FD" w:rsidP="0096149E">
      <w:pPr>
        <w:spacing w:before="20" w:after="20" w:line="264" w:lineRule="auto"/>
        <w:ind w:left="567"/>
        <w:rPr>
          <w:rFonts w:ascii="Arial" w:hAnsi="Arial" w:cs="Arial"/>
          <w:color w:val="000000"/>
          <w:sz w:val="24"/>
          <w:szCs w:val="24"/>
        </w:rPr>
      </w:pPr>
      <w:r w:rsidRPr="00EF0525">
        <w:rPr>
          <w:rFonts w:ascii="Arial" w:hAnsi="Arial" w:cs="Arial"/>
          <w:color w:val="000000"/>
          <w:sz w:val="24"/>
          <w:szCs w:val="24"/>
        </w:rPr>
        <w:t xml:space="preserve">An All Wales policy relating to whole practice appraisal has been agreed and is available at </w:t>
      </w:r>
      <w:hyperlink r:id="rId13" w:history="1">
        <w:r w:rsidR="002B393C" w:rsidRPr="00F96DD2">
          <w:rPr>
            <w:rStyle w:val="Hyperlink"/>
            <w:rFonts w:ascii="Arial" w:hAnsi="Arial" w:cs="Arial"/>
            <w:sz w:val="24"/>
            <w:szCs w:val="24"/>
          </w:rPr>
          <w:t>https://revalidation.walesdeanery.org/revalidation/key-documents/</w:t>
        </w:r>
      </w:hyperlink>
      <w:r w:rsidR="002B393C">
        <w:rPr>
          <w:rFonts w:ascii="Arial" w:hAnsi="Arial" w:cs="Arial"/>
          <w:color w:val="000000"/>
          <w:sz w:val="24"/>
          <w:szCs w:val="24"/>
        </w:rPr>
        <w:t xml:space="preserve"> </w:t>
      </w:r>
    </w:p>
    <w:p w14:paraId="3CDF01D5" w14:textId="77777777" w:rsidR="00EF0525" w:rsidRPr="00EF0525" w:rsidRDefault="00EF0525" w:rsidP="00064101">
      <w:pPr>
        <w:spacing w:before="20" w:after="20" w:line="264" w:lineRule="auto"/>
        <w:rPr>
          <w:rFonts w:ascii="Arial" w:hAnsi="Arial" w:cs="Arial"/>
          <w:color w:val="000000"/>
          <w:sz w:val="24"/>
          <w:szCs w:val="24"/>
        </w:rPr>
      </w:pPr>
      <w:r w:rsidRPr="00EF0525">
        <w:rPr>
          <w:rFonts w:ascii="Arial" w:hAnsi="Arial" w:cs="Arial"/>
          <w:color w:val="000000"/>
          <w:sz w:val="24"/>
          <w:szCs w:val="24"/>
        </w:rPr>
        <w:t xml:space="preserve"> </w:t>
      </w:r>
      <w:r w:rsidRPr="00EF0525" w:rsidDel="00E07A54">
        <w:rPr>
          <w:rFonts w:ascii="Arial" w:hAnsi="Arial" w:cs="Arial"/>
          <w:color w:val="000000"/>
          <w:sz w:val="24"/>
          <w:szCs w:val="24"/>
        </w:rPr>
        <w:t xml:space="preserve"> </w:t>
      </w:r>
    </w:p>
    <w:p w14:paraId="52561E2C" w14:textId="77777777" w:rsidR="00EF0525" w:rsidRPr="00EF0525" w:rsidRDefault="00BE28FD" w:rsidP="00BE28FD">
      <w:pPr>
        <w:spacing w:before="20" w:after="20" w:line="264" w:lineRule="auto"/>
        <w:ind w:left="1134" w:hanging="567"/>
        <w:rPr>
          <w:rFonts w:ascii="Arial" w:hAnsi="Arial" w:cs="Arial"/>
          <w:color w:val="000000"/>
          <w:sz w:val="24"/>
          <w:szCs w:val="24"/>
        </w:rPr>
      </w:pPr>
      <w:r>
        <w:rPr>
          <w:rFonts w:ascii="Arial" w:hAnsi="Arial" w:cs="Arial"/>
          <w:color w:val="000000"/>
          <w:sz w:val="24"/>
          <w:szCs w:val="24"/>
        </w:rPr>
        <w:tab/>
      </w:r>
      <w:r>
        <w:rPr>
          <w:rFonts w:ascii="Arial" w:hAnsi="Arial" w:cs="Arial"/>
          <w:b/>
          <w:color w:val="000000"/>
          <w:sz w:val="24"/>
          <w:szCs w:val="24"/>
        </w:rPr>
        <w:t>6.2.1</w:t>
      </w:r>
      <w:r>
        <w:rPr>
          <w:rFonts w:ascii="Arial" w:hAnsi="Arial" w:cs="Arial"/>
          <w:b/>
          <w:color w:val="000000"/>
          <w:sz w:val="24"/>
          <w:szCs w:val="24"/>
        </w:rPr>
        <w:tab/>
      </w:r>
      <w:r>
        <w:rPr>
          <w:rFonts w:ascii="Arial" w:hAnsi="Arial" w:cs="Arial"/>
          <w:color w:val="000000"/>
          <w:sz w:val="24"/>
          <w:szCs w:val="24"/>
        </w:rPr>
        <w:t>Where a separate</w:t>
      </w:r>
      <w:r w:rsidR="00EF0525" w:rsidRPr="00EF0525">
        <w:rPr>
          <w:rFonts w:ascii="Arial" w:hAnsi="Arial" w:cs="Arial"/>
          <w:color w:val="000000"/>
          <w:sz w:val="24"/>
          <w:szCs w:val="24"/>
        </w:rPr>
        <w:t xml:space="preserve"> app</w:t>
      </w:r>
      <w:r>
        <w:rPr>
          <w:rFonts w:ascii="Arial" w:hAnsi="Arial" w:cs="Arial"/>
          <w:color w:val="000000"/>
          <w:sz w:val="24"/>
          <w:szCs w:val="24"/>
        </w:rPr>
        <w:t>raisal or performance review is included in the main medical appraisal</w:t>
      </w:r>
      <w:r w:rsidR="00EF0525" w:rsidRPr="00EF0525">
        <w:rPr>
          <w:rFonts w:ascii="Arial" w:hAnsi="Arial" w:cs="Arial"/>
          <w:color w:val="000000"/>
          <w:sz w:val="24"/>
          <w:szCs w:val="24"/>
        </w:rPr>
        <w:t xml:space="preserve">, </w:t>
      </w:r>
      <w:r>
        <w:rPr>
          <w:rFonts w:ascii="Arial" w:hAnsi="Arial" w:cs="Arial"/>
          <w:color w:val="000000"/>
          <w:sz w:val="24"/>
          <w:szCs w:val="24"/>
        </w:rPr>
        <w:t xml:space="preserve">the main Appraiser </w:t>
      </w:r>
      <w:r w:rsidR="00EF0525" w:rsidRPr="00EF0525">
        <w:rPr>
          <w:rFonts w:ascii="Arial" w:hAnsi="Arial" w:cs="Arial"/>
          <w:color w:val="000000"/>
          <w:sz w:val="24"/>
          <w:szCs w:val="24"/>
        </w:rPr>
        <w:t xml:space="preserve">cannot be held liable for errors within that documentation. Performance concerns that may be raised within that documentation MUST be dealt with by the organisation providing that appraisal/performance review. </w:t>
      </w:r>
      <w:r>
        <w:rPr>
          <w:rFonts w:ascii="Arial" w:hAnsi="Arial" w:cs="Arial"/>
          <w:color w:val="000000"/>
          <w:sz w:val="24"/>
          <w:szCs w:val="24"/>
        </w:rPr>
        <w:t xml:space="preserve"> </w:t>
      </w:r>
      <w:r w:rsidR="00EF0525" w:rsidRPr="00EF0525">
        <w:rPr>
          <w:rFonts w:ascii="Arial" w:hAnsi="Arial" w:cs="Arial"/>
          <w:color w:val="000000"/>
          <w:sz w:val="24"/>
          <w:szCs w:val="24"/>
        </w:rPr>
        <w:t>The Appraiser</w:t>
      </w:r>
      <w:r>
        <w:rPr>
          <w:rFonts w:ascii="Arial" w:hAnsi="Arial" w:cs="Arial"/>
          <w:color w:val="000000"/>
          <w:sz w:val="24"/>
          <w:szCs w:val="24"/>
        </w:rPr>
        <w:t xml:space="preserve"> </w:t>
      </w:r>
      <w:r w:rsidR="00EF0525" w:rsidRPr="00EF0525">
        <w:rPr>
          <w:rFonts w:ascii="Arial" w:hAnsi="Arial" w:cs="Arial"/>
          <w:color w:val="000000"/>
          <w:sz w:val="24"/>
          <w:szCs w:val="24"/>
        </w:rPr>
        <w:t xml:space="preserve">has the responsibility to report that the appraisal/performance review has occurred but should not (normally) be expected to read or comment on areas of practice outside their remit as an Appraiser in the role that they are undertaking, if these have been covered by others. </w:t>
      </w:r>
    </w:p>
    <w:p w14:paraId="4CD05700" w14:textId="77777777" w:rsidR="00EF0525" w:rsidRPr="00EF0525" w:rsidRDefault="00EF0525" w:rsidP="00EF0525">
      <w:pPr>
        <w:spacing w:before="20" w:after="20" w:line="264" w:lineRule="auto"/>
        <w:ind w:left="1134" w:hanging="567"/>
        <w:rPr>
          <w:rFonts w:ascii="Arial" w:hAnsi="Arial" w:cs="Arial"/>
          <w:color w:val="000000"/>
          <w:sz w:val="24"/>
          <w:szCs w:val="24"/>
        </w:rPr>
      </w:pPr>
    </w:p>
    <w:p w14:paraId="6FA66CBF" w14:textId="77777777" w:rsidR="006064AB" w:rsidRDefault="00BE28FD" w:rsidP="0096149E">
      <w:pPr>
        <w:spacing w:before="20" w:after="20" w:line="264" w:lineRule="auto"/>
        <w:ind w:left="1134"/>
        <w:rPr>
          <w:rFonts w:ascii="Arial" w:hAnsi="Arial" w:cs="Arial"/>
          <w:color w:val="000000"/>
          <w:sz w:val="24"/>
          <w:szCs w:val="24"/>
        </w:rPr>
      </w:pPr>
      <w:r>
        <w:rPr>
          <w:rFonts w:ascii="Arial" w:hAnsi="Arial" w:cs="Arial"/>
          <w:b/>
          <w:color w:val="000000"/>
          <w:sz w:val="24"/>
          <w:szCs w:val="24"/>
        </w:rPr>
        <w:t>6.2.2</w:t>
      </w:r>
      <w:r>
        <w:rPr>
          <w:rFonts w:ascii="Arial" w:hAnsi="Arial" w:cs="Arial"/>
          <w:b/>
          <w:color w:val="000000"/>
          <w:sz w:val="24"/>
          <w:szCs w:val="24"/>
        </w:rPr>
        <w:tab/>
      </w:r>
      <w:r w:rsidR="00221D32">
        <w:rPr>
          <w:rFonts w:ascii="Arial" w:hAnsi="Arial" w:cs="Arial"/>
          <w:color w:val="000000"/>
          <w:sz w:val="24"/>
          <w:szCs w:val="24"/>
        </w:rPr>
        <w:t xml:space="preserve">For University Employed doctors, the Follet </w:t>
      </w:r>
      <w:r>
        <w:rPr>
          <w:rFonts w:ascii="Arial" w:hAnsi="Arial" w:cs="Arial"/>
          <w:color w:val="000000"/>
          <w:sz w:val="24"/>
          <w:szCs w:val="24"/>
        </w:rPr>
        <w:t>review concluded that</w:t>
      </w:r>
      <w:r w:rsidR="00221D32">
        <w:rPr>
          <w:rFonts w:ascii="Arial" w:hAnsi="Arial" w:cs="Arial"/>
          <w:color w:val="000000"/>
          <w:sz w:val="24"/>
          <w:szCs w:val="24"/>
        </w:rPr>
        <w:t xml:space="preserve"> ‘universities and NHS bodies should work together to develop a jointly agreed annual appraisal and performance review process based on that for NHS consultants to meet the needs of both partners’</w:t>
      </w:r>
      <w:r w:rsidR="00221D32">
        <w:rPr>
          <w:rStyle w:val="FootnoteReference"/>
          <w:rFonts w:ascii="Arial" w:hAnsi="Arial" w:cs="Arial"/>
          <w:color w:val="000000"/>
          <w:sz w:val="24"/>
          <w:szCs w:val="24"/>
        </w:rPr>
        <w:footnoteReference w:id="8"/>
      </w:r>
      <w:r w:rsidR="00221D32">
        <w:rPr>
          <w:rFonts w:ascii="Arial" w:hAnsi="Arial" w:cs="Arial"/>
          <w:color w:val="000000"/>
          <w:sz w:val="24"/>
          <w:szCs w:val="24"/>
        </w:rPr>
        <w:t xml:space="preserve"> The Responsible Officer (RO) for these doctors should be identified using the GMC</w:t>
      </w:r>
      <w:r w:rsidR="00221D32">
        <w:rPr>
          <w:rStyle w:val="FootnoteReference"/>
          <w:rFonts w:ascii="Arial" w:hAnsi="Arial" w:cs="Arial"/>
          <w:color w:val="000000"/>
          <w:sz w:val="24"/>
          <w:szCs w:val="24"/>
        </w:rPr>
        <w:footnoteReference w:id="9"/>
      </w:r>
      <w:r w:rsidR="00221D32">
        <w:rPr>
          <w:rFonts w:ascii="Arial" w:hAnsi="Arial" w:cs="Arial"/>
          <w:color w:val="000000"/>
          <w:sz w:val="24"/>
          <w:szCs w:val="24"/>
        </w:rPr>
        <w:t xml:space="preserve"> and DH (England) guidance</w:t>
      </w:r>
      <w:r>
        <w:rPr>
          <w:rFonts w:ascii="Arial" w:hAnsi="Arial" w:cs="Arial"/>
          <w:color w:val="000000"/>
          <w:sz w:val="24"/>
          <w:szCs w:val="24"/>
        </w:rPr>
        <w:t>,</w:t>
      </w:r>
      <w:r w:rsidR="00221D32">
        <w:rPr>
          <w:rFonts w:ascii="Arial" w:hAnsi="Arial" w:cs="Arial"/>
          <w:color w:val="000000"/>
          <w:sz w:val="24"/>
          <w:szCs w:val="24"/>
        </w:rPr>
        <w:t xml:space="preserve"> although it is anticipated that in most cases this will be the NHS RO</w:t>
      </w:r>
      <w:r>
        <w:rPr>
          <w:rFonts w:ascii="Arial" w:hAnsi="Arial" w:cs="Arial"/>
          <w:color w:val="000000"/>
          <w:sz w:val="24"/>
          <w:szCs w:val="24"/>
        </w:rPr>
        <w:t xml:space="preserve">. </w:t>
      </w:r>
      <w:r w:rsidR="008E07B2">
        <w:rPr>
          <w:rFonts w:ascii="Arial" w:hAnsi="Arial" w:cs="Arial"/>
          <w:color w:val="000000"/>
          <w:sz w:val="24"/>
          <w:szCs w:val="24"/>
        </w:rPr>
        <w:t xml:space="preserve"> There is a </w:t>
      </w:r>
      <w:r w:rsidR="008E07B2" w:rsidRPr="0049663B">
        <w:rPr>
          <w:rFonts w:ascii="Arial" w:hAnsi="Arial" w:cs="Arial"/>
          <w:color w:val="000000"/>
          <w:sz w:val="24"/>
          <w:szCs w:val="24"/>
        </w:rPr>
        <w:t>model form for and guidance on the appraisal process for medical academics prod</w:t>
      </w:r>
      <w:r w:rsidR="008E07B2" w:rsidRPr="00A81BC6">
        <w:rPr>
          <w:rFonts w:ascii="Arial" w:hAnsi="Arial" w:cs="Arial"/>
          <w:color w:val="000000"/>
          <w:sz w:val="24"/>
          <w:szCs w:val="24"/>
        </w:rPr>
        <w:t>uced jointly by the BMA and the Universities and Colleges Employers Association (UCEA) and published by UCEA</w:t>
      </w:r>
      <w:r w:rsidR="008E07B2" w:rsidRPr="00330E95">
        <w:rPr>
          <w:rStyle w:val="FootnoteReference"/>
          <w:rFonts w:ascii="Arial" w:hAnsi="Arial"/>
          <w:color w:val="000000"/>
          <w:sz w:val="24"/>
          <w:szCs w:val="24"/>
        </w:rPr>
        <w:footnoteReference w:id="10"/>
      </w:r>
      <w:r w:rsidR="008E07B2" w:rsidRPr="00330E95">
        <w:rPr>
          <w:rFonts w:ascii="Arial" w:hAnsi="Arial" w:cs="Arial"/>
          <w:color w:val="000000"/>
          <w:sz w:val="24"/>
          <w:szCs w:val="24"/>
        </w:rPr>
        <w:t>.</w:t>
      </w:r>
      <w:r w:rsidR="008E07B2">
        <w:rPr>
          <w:rFonts w:ascii="Arial" w:hAnsi="Arial" w:cs="Arial"/>
          <w:color w:val="000000"/>
          <w:sz w:val="24"/>
          <w:szCs w:val="24"/>
        </w:rPr>
        <w:t xml:space="preserve">  </w:t>
      </w:r>
    </w:p>
    <w:p w14:paraId="5EA6BBBE" w14:textId="77777777" w:rsidR="006064AB" w:rsidRDefault="006064AB" w:rsidP="0096149E">
      <w:pPr>
        <w:spacing w:before="20" w:after="20" w:line="264" w:lineRule="auto"/>
        <w:ind w:left="1134"/>
        <w:rPr>
          <w:rFonts w:ascii="Arial" w:hAnsi="Arial" w:cs="Arial"/>
          <w:color w:val="000000"/>
          <w:sz w:val="24"/>
          <w:szCs w:val="24"/>
        </w:rPr>
      </w:pPr>
    </w:p>
    <w:p w14:paraId="3D7D58A4" w14:textId="57F48D28" w:rsidR="00221D32" w:rsidRDefault="008E07B2" w:rsidP="0096149E">
      <w:pPr>
        <w:spacing w:before="20" w:after="20" w:line="264" w:lineRule="auto"/>
        <w:ind w:left="1134"/>
        <w:rPr>
          <w:rFonts w:ascii="Arial" w:hAnsi="Arial" w:cs="Arial"/>
          <w:color w:val="000000"/>
          <w:sz w:val="24"/>
          <w:szCs w:val="24"/>
        </w:rPr>
      </w:pPr>
      <w:r>
        <w:rPr>
          <w:rFonts w:ascii="Arial" w:hAnsi="Arial" w:cs="Arial"/>
          <w:color w:val="000000"/>
          <w:sz w:val="24"/>
          <w:szCs w:val="24"/>
        </w:rPr>
        <w:lastRenderedPageBreak/>
        <w:t>T</w:t>
      </w:r>
      <w:r w:rsidR="00BE28FD">
        <w:rPr>
          <w:rFonts w:ascii="Arial" w:hAnsi="Arial" w:cs="Arial"/>
          <w:color w:val="000000"/>
          <w:sz w:val="24"/>
          <w:szCs w:val="24"/>
        </w:rPr>
        <w:t xml:space="preserve">he Designated Body </w:t>
      </w:r>
      <w:r w:rsidR="002B072F">
        <w:rPr>
          <w:rFonts w:ascii="Arial" w:hAnsi="Arial" w:cs="Arial"/>
          <w:color w:val="000000"/>
          <w:sz w:val="24"/>
          <w:szCs w:val="24"/>
        </w:rPr>
        <w:t>will take steps to facilitate this process in partnership with the relevant University.  However it remains the doctor’s responsibility to ensure they are matched with suitable appraisers</w:t>
      </w:r>
      <w:r w:rsidR="003E191D">
        <w:rPr>
          <w:rFonts w:ascii="Arial" w:hAnsi="Arial" w:cs="Arial"/>
          <w:color w:val="000000"/>
          <w:sz w:val="24"/>
          <w:szCs w:val="24"/>
        </w:rPr>
        <w:t xml:space="preserve">; </w:t>
      </w:r>
      <w:r w:rsidR="002B072F">
        <w:rPr>
          <w:rFonts w:ascii="Arial" w:hAnsi="Arial" w:cs="Arial"/>
          <w:color w:val="000000"/>
          <w:sz w:val="24"/>
          <w:szCs w:val="24"/>
        </w:rPr>
        <w:t>that they provide evidence relevant to both role</w:t>
      </w:r>
      <w:r w:rsidR="006D69E6">
        <w:rPr>
          <w:rFonts w:ascii="Arial" w:hAnsi="Arial" w:cs="Arial"/>
          <w:color w:val="000000"/>
          <w:sz w:val="24"/>
          <w:szCs w:val="24"/>
        </w:rPr>
        <w:t>s</w:t>
      </w:r>
      <w:r w:rsidR="003E191D">
        <w:rPr>
          <w:rFonts w:ascii="Arial" w:hAnsi="Arial" w:cs="Arial"/>
          <w:color w:val="000000"/>
          <w:sz w:val="24"/>
          <w:szCs w:val="24"/>
        </w:rPr>
        <w:t>;</w:t>
      </w:r>
      <w:r w:rsidR="002B072F">
        <w:rPr>
          <w:rFonts w:ascii="Arial" w:hAnsi="Arial" w:cs="Arial"/>
          <w:color w:val="000000"/>
          <w:sz w:val="24"/>
          <w:szCs w:val="24"/>
        </w:rPr>
        <w:t xml:space="preserve"> that they agree a suitable meeting date and agree a single appraisal summary via MARS.</w:t>
      </w:r>
      <w:r w:rsidR="006064AB">
        <w:rPr>
          <w:rFonts w:ascii="Arial" w:hAnsi="Arial" w:cs="Arial"/>
          <w:color w:val="000000"/>
          <w:sz w:val="24"/>
          <w:szCs w:val="24"/>
        </w:rPr>
        <w:t xml:space="preserve">  </w:t>
      </w:r>
      <w:r>
        <w:rPr>
          <w:rFonts w:ascii="Arial" w:hAnsi="Arial" w:cs="Arial"/>
          <w:color w:val="000000"/>
          <w:sz w:val="24"/>
          <w:szCs w:val="24"/>
        </w:rPr>
        <w:t>The employers and contractors remain responsible for making relevant data and information available to the doctor</w:t>
      </w:r>
      <w:r w:rsidR="005D74BA">
        <w:rPr>
          <w:rFonts w:ascii="Arial" w:hAnsi="Arial" w:cs="Arial"/>
          <w:color w:val="000000"/>
          <w:sz w:val="24"/>
          <w:szCs w:val="24"/>
        </w:rPr>
        <w:t xml:space="preserve"> where possible</w:t>
      </w:r>
      <w:r>
        <w:rPr>
          <w:rFonts w:ascii="Arial" w:hAnsi="Arial" w:cs="Arial"/>
          <w:color w:val="000000"/>
          <w:sz w:val="24"/>
          <w:szCs w:val="24"/>
        </w:rPr>
        <w:t xml:space="preserve">.  </w:t>
      </w:r>
      <w:r w:rsidR="006064AB">
        <w:rPr>
          <w:rFonts w:ascii="Arial" w:hAnsi="Arial" w:cs="Arial"/>
          <w:color w:val="000000"/>
          <w:sz w:val="24"/>
          <w:szCs w:val="24"/>
        </w:rPr>
        <w:t>It should be noted that, in accordance with the objectives described at section 3 above, the medical appraisal remains a formative process which does not constitute performance management, and is separate from job planning.</w:t>
      </w:r>
    </w:p>
    <w:p w14:paraId="0CBE65A5" w14:textId="77777777" w:rsidR="00221D32" w:rsidRDefault="00221D32" w:rsidP="008273D7">
      <w:pPr>
        <w:spacing w:before="20" w:after="20" w:line="264" w:lineRule="auto"/>
        <w:ind w:left="1134" w:hanging="567"/>
        <w:rPr>
          <w:rFonts w:ascii="Arial" w:hAnsi="Arial" w:cs="Arial"/>
          <w:color w:val="000000"/>
          <w:sz w:val="24"/>
          <w:szCs w:val="24"/>
        </w:rPr>
      </w:pPr>
    </w:p>
    <w:p w14:paraId="7F4E2B27" w14:textId="6277782F" w:rsidR="00221D32" w:rsidRDefault="00221D32" w:rsidP="0096149E">
      <w:pPr>
        <w:spacing w:before="20" w:after="20" w:line="264" w:lineRule="auto"/>
        <w:ind w:left="1134"/>
        <w:rPr>
          <w:rFonts w:ascii="Arial" w:hAnsi="Arial" w:cs="Arial"/>
          <w:color w:val="000000"/>
          <w:sz w:val="24"/>
          <w:szCs w:val="24"/>
        </w:rPr>
      </w:pPr>
      <w:r w:rsidRPr="006859F7">
        <w:rPr>
          <w:rFonts w:ascii="Arial" w:hAnsi="Arial" w:cs="Arial"/>
          <w:b/>
          <w:color w:val="000000"/>
          <w:sz w:val="24"/>
          <w:szCs w:val="24"/>
        </w:rPr>
        <w:t>6.</w:t>
      </w:r>
      <w:r w:rsidR="002B072F" w:rsidRPr="0096149E">
        <w:rPr>
          <w:rFonts w:ascii="Arial" w:hAnsi="Arial" w:cs="Arial"/>
          <w:b/>
          <w:bCs/>
          <w:color w:val="000000"/>
          <w:sz w:val="24"/>
          <w:szCs w:val="24"/>
        </w:rPr>
        <w:t>2.3</w:t>
      </w:r>
      <w:r w:rsidR="002B072F">
        <w:rPr>
          <w:rFonts w:ascii="Arial" w:hAnsi="Arial" w:cs="Arial"/>
          <w:color w:val="000000"/>
          <w:sz w:val="24"/>
          <w:szCs w:val="24"/>
        </w:rPr>
        <w:tab/>
      </w:r>
      <w:r>
        <w:rPr>
          <w:rFonts w:ascii="Arial" w:hAnsi="Arial" w:cs="Arial"/>
          <w:color w:val="000000"/>
          <w:sz w:val="24"/>
          <w:szCs w:val="24"/>
        </w:rPr>
        <w:t xml:space="preserve">Doctors employed full time or substantially in management will still be required to undertake appraisal for the purposes of revalidation.  Advisory standards for supporting information for medical managers </w:t>
      </w:r>
      <w:r w:rsidR="006D69E6">
        <w:rPr>
          <w:rFonts w:ascii="Arial" w:hAnsi="Arial" w:cs="Arial"/>
          <w:color w:val="000000"/>
          <w:sz w:val="24"/>
          <w:szCs w:val="24"/>
        </w:rPr>
        <w:t xml:space="preserve">have been </w:t>
      </w:r>
      <w:r>
        <w:rPr>
          <w:rFonts w:ascii="Arial" w:hAnsi="Arial" w:cs="Arial"/>
          <w:color w:val="000000"/>
          <w:sz w:val="24"/>
          <w:szCs w:val="24"/>
        </w:rPr>
        <w:t>developed by the Faculty for Medical Leadership and Management (</w:t>
      </w:r>
      <w:hyperlink r:id="rId14" w:history="1">
        <w:r w:rsidRPr="00E16605">
          <w:rPr>
            <w:rStyle w:val="Hyperlink"/>
            <w:rFonts w:ascii="Arial" w:hAnsi="Arial" w:cs="Arial"/>
            <w:sz w:val="24"/>
            <w:szCs w:val="24"/>
          </w:rPr>
          <w:t>www.fmlm.ac.uk</w:t>
        </w:r>
      </w:hyperlink>
      <w:r>
        <w:rPr>
          <w:rFonts w:ascii="Arial" w:hAnsi="Arial" w:cs="Arial"/>
          <w:color w:val="000000"/>
          <w:sz w:val="24"/>
          <w:szCs w:val="24"/>
        </w:rPr>
        <w:t>)</w:t>
      </w:r>
      <w:r w:rsidR="006D69E6">
        <w:rPr>
          <w:rStyle w:val="FootnoteReference"/>
          <w:rFonts w:ascii="Arial" w:hAnsi="Arial"/>
          <w:color w:val="000000"/>
          <w:sz w:val="24"/>
          <w:szCs w:val="24"/>
        </w:rPr>
        <w:footnoteReference w:id="11"/>
      </w:r>
      <w:r>
        <w:rPr>
          <w:rFonts w:ascii="Arial" w:hAnsi="Arial" w:cs="Arial"/>
          <w:color w:val="000000"/>
          <w:sz w:val="24"/>
          <w:szCs w:val="24"/>
        </w:rPr>
        <w:t>.  Performance reviews already in place in relation to this role will feed into the appraisal for the purposes of revalidation.</w:t>
      </w:r>
    </w:p>
    <w:p w14:paraId="74DA6A8E" w14:textId="77777777" w:rsidR="00221D32" w:rsidRPr="001060CE" w:rsidRDefault="00221D32" w:rsidP="0096149E">
      <w:pPr>
        <w:spacing w:before="20" w:after="20" w:line="264" w:lineRule="auto"/>
        <w:ind w:left="1134" w:hanging="567"/>
        <w:rPr>
          <w:rFonts w:ascii="Arial" w:hAnsi="Arial" w:cs="Arial"/>
          <w:color w:val="000000"/>
          <w:sz w:val="24"/>
          <w:szCs w:val="24"/>
        </w:rPr>
      </w:pPr>
    </w:p>
    <w:p w14:paraId="7A36BF4C" w14:textId="77777777" w:rsidR="00221D32" w:rsidRPr="001060CE" w:rsidRDefault="00221D32" w:rsidP="008273D7">
      <w:pPr>
        <w:spacing w:before="20" w:after="20" w:line="264" w:lineRule="auto"/>
        <w:ind w:left="567" w:hanging="567"/>
        <w:rPr>
          <w:rFonts w:ascii="Arial" w:hAnsi="Arial" w:cs="Arial"/>
          <w:color w:val="000000"/>
          <w:sz w:val="24"/>
          <w:szCs w:val="24"/>
        </w:rPr>
      </w:pPr>
      <w:r w:rsidRPr="006859F7">
        <w:rPr>
          <w:rFonts w:ascii="Arial" w:hAnsi="Arial" w:cs="Arial"/>
          <w:b/>
          <w:color w:val="000000"/>
          <w:sz w:val="24"/>
          <w:szCs w:val="24"/>
        </w:rPr>
        <w:t>6.</w:t>
      </w:r>
      <w:r w:rsidR="002B072F">
        <w:rPr>
          <w:rFonts w:ascii="Arial" w:hAnsi="Arial" w:cs="Arial"/>
          <w:b/>
          <w:color w:val="000000"/>
          <w:sz w:val="24"/>
          <w:szCs w:val="24"/>
        </w:rPr>
        <w:t>3</w:t>
      </w:r>
      <w:r>
        <w:rPr>
          <w:rFonts w:ascii="Arial" w:hAnsi="Arial" w:cs="Arial"/>
          <w:color w:val="000000"/>
          <w:sz w:val="24"/>
          <w:szCs w:val="24"/>
        </w:rPr>
        <w:t xml:space="preserve"> </w:t>
      </w:r>
      <w:r>
        <w:rPr>
          <w:rFonts w:ascii="Arial" w:hAnsi="Arial" w:cs="Arial"/>
          <w:color w:val="000000"/>
          <w:sz w:val="24"/>
          <w:szCs w:val="24"/>
        </w:rPr>
        <w:tab/>
      </w:r>
      <w:r w:rsidRPr="001060CE">
        <w:rPr>
          <w:rFonts w:ascii="Arial" w:hAnsi="Arial" w:cs="Arial"/>
          <w:color w:val="000000"/>
          <w:sz w:val="24"/>
          <w:szCs w:val="24"/>
        </w:rPr>
        <w:t xml:space="preserve">In line with the </w:t>
      </w:r>
      <w:r>
        <w:rPr>
          <w:rFonts w:ascii="Arial" w:hAnsi="Arial" w:cs="Arial"/>
          <w:color w:val="000000"/>
          <w:sz w:val="24"/>
          <w:szCs w:val="24"/>
        </w:rPr>
        <w:t>Medical Profession (</w:t>
      </w:r>
      <w:r w:rsidRPr="001060CE">
        <w:rPr>
          <w:rFonts w:ascii="Arial" w:hAnsi="Arial" w:cs="Arial"/>
          <w:color w:val="000000"/>
          <w:sz w:val="24"/>
          <w:szCs w:val="24"/>
        </w:rPr>
        <w:t>Responsible Officer</w:t>
      </w:r>
      <w:r>
        <w:rPr>
          <w:rFonts w:ascii="Arial" w:hAnsi="Arial" w:cs="Arial"/>
          <w:color w:val="000000"/>
          <w:sz w:val="24"/>
          <w:szCs w:val="24"/>
        </w:rPr>
        <w:t xml:space="preserve">) </w:t>
      </w:r>
      <w:r w:rsidRPr="001060CE">
        <w:rPr>
          <w:rFonts w:ascii="Arial" w:hAnsi="Arial" w:cs="Arial"/>
          <w:color w:val="000000"/>
          <w:sz w:val="24"/>
          <w:szCs w:val="24"/>
        </w:rPr>
        <w:t>Regulations</w:t>
      </w:r>
      <w:r>
        <w:rPr>
          <w:rFonts w:ascii="Arial" w:hAnsi="Arial" w:cs="Arial"/>
          <w:color w:val="000000"/>
          <w:sz w:val="24"/>
          <w:szCs w:val="24"/>
        </w:rPr>
        <w:t xml:space="preserve"> 2010</w:t>
      </w:r>
      <w:r>
        <w:rPr>
          <w:rStyle w:val="FootnoteReference"/>
          <w:rFonts w:ascii="Arial" w:hAnsi="Arial" w:cs="Arial"/>
          <w:color w:val="000000"/>
          <w:sz w:val="24"/>
          <w:szCs w:val="24"/>
        </w:rPr>
        <w:footnoteReference w:id="12"/>
      </w:r>
      <w:r>
        <w:rPr>
          <w:rFonts w:ascii="Arial" w:hAnsi="Arial" w:cs="Arial"/>
          <w:color w:val="000000"/>
          <w:sz w:val="24"/>
          <w:szCs w:val="24"/>
        </w:rPr>
        <w:t>,</w:t>
      </w:r>
      <w:r w:rsidRPr="001060CE">
        <w:rPr>
          <w:rFonts w:ascii="Arial" w:hAnsi="Arial" w:cs="Arial"/>
          <w:color w:val="000000"/>
          <w:sz w:val="24"/>
          <w:szCs w:val="24"/>
        </w:rPr>
        <w:t xml:space="preserve"> ROs have a duty to ensure that appropriate, quality assured  systems of appraisal are in place within their organi</w:t>
      </w:r>
      <w:r>
        <w:rPr>
          <w:rFonts w:ascii="Arial" w:hAnsi="Arial" w:cs="Arial"/>
          <w:color w:val="000000"/>
          <w:sz w:val="24"/>
          <w:szCs w:val="24"/>
        </w:rPr>
        <w:t>s</w:t>
      </w:r>
      <w:r w:rsidRPr="001060CE">
        <w:rPr>
          <w:rFonts w:ascii="Arial" w:hAnsi="Arial" w:cs="Arial"/>
          <w:color w:val="000000"/>
          <w:sz w:val="24"/>
          <w:szCs w:val="24"/>
        </w:rPr>
        <w:t>ations and</w:t>
      </w:r>
      <w:r>
        <w:rPr>
          <w:rFonts w:ascii="Arial" w:hAnsi="Arial" w:cs="Arial"/>
          <w:color w:val="000000"/>
          <w:sz w:val="24"/>
          <w:szCs w:val="24"/>
        </w:rPr>
        <w:t xml:space="preserve"> equally</w:t>
      </w:r>
      <w:r w:rsidRPr="001060CE">
        <w:rPr>
          <w:rFonts w:ascii="Arial" w:hAnsi="Arial" w:cs="Arial"/>
          <w:color w:val="000000"/>
          <w:sz w:val="24"/>
          <w:szCs w:val="24"/>
        </w:rPr>
        <w:t xml:space="preserve"> available to</w:t>
      </w:r>
      <w:r>
        <w:rPr>
          <w:rFonts w:ascii="Arial" w:hAnsi="Arial" w:cs="Arial"/>
          <w:color w:val="000000"/>
          <w:sz w:val="24"/>
          <w:szCs w:val="24"/>
        </w:rPr>
        <w:t xml:space="preserve"> all</w:t>
      </w:r>
      <w:r w:rsidRPr="001060CE">
        <w:rPr>
          <w:rFonts w:ascii="Arial" w:hAnsi="Arial" w:cs="Arial"/>
          <w:color w:val="000000"/>
          <w:sz w:val="24"/>
          <w:szCs w:val="24"/>
        </w:rPr>
        <w:t xml:space="preserve"> doctors working for those organizations</w:t>
      </w:r>
      <w:r>
        <w:rPr>
          <w:rStyle w:val="FootnoteReference"/>
          <w:rFonts w:ascii="Arial" w:hAnsi="Arial" w:cs="Arial"/>
          <w:color w:val="000000"/>
          <w:sz w:val="24"/>
          <w:szCs w:val="24"/>
        </w:rPr>
        <w:footnoteReference w:id="13"/>
      </w:r>
      <w:r w:rsidRPr="001060CE">
        <w:rPr>
          <w:rFonts w:ascii="Arial" w:hAnsi="Arial" w:cs="Arial"/>
          <w:color w:val="000000"/>
          <w:sz w:val="24"/>
          <w:szCs w:val="24"/>
        </w:rPr>
        <w:t xml:space="preserve">.  </w:t>
      </w:r>
      <w:r>
        <w:rPr>
          <w:rFonts w:ascii="Arial" w:hAnsi="Arial" w:cs="Arial"/>
          <w:color w:val="000000"/>
          <w:sz w:val="24"/>
          <w:szCs w:val="24"/>
        </w:rPr>
        <w:t xml:space="preserve">In relation to revalidation </w:t>
      </w:r>
      <w:r w:rsidRPr="001060CE">
        <w:rPr>
          <w:rFonts w:ascii="Arial" w:hAnsi="Arial" w:cs="Arial"/>
          <w:color w:val="000000"/>
          <w:sz w:val="24"/>
          <w:szCs w:val="24"/>
        </w:rPr>
        <w:t>ROs also have a role in ensuring systems are available to enable doctors to collect the supporting information required for revalidation</w:t>
      </w:r>
      <w:r>
        <w:rPr>
          <w:rFonts w:ascii="Arial" w:hAnsi="Arial" w:cs="Arial"/>
          <w:color w:val="000000"/>
          <w:sz w:val="24"/>
          <w:szCs w:val="24"/>
        </w:rPr>
        <w:t>.</w:t>
      </w:r>
    </w:p>
    <w:p w14:paraId="2155AE3D" w14:textId="77777777" w:rsidR="00221D32" w:rsidRPr="001060CE" w:rsidRDefault="00221D32" w:rsidP="008273D7">
      <w:pPr>
        <w:pStyle w:val="ColorfulList-Accent11"/>
        <w:rPr>
          <w:rFonts w:ascii="Arial" w:hAnsi="Arial" w:cs="Arial"/>
          <w:color w:val="000000"/>
          <w:sz w:val="24"/>
          <w:szCs w:val="24"/>
        </w:rPr>
      </w:pPr>
    </w:p>
    <w:p w14:paraId="6F0A15BA" w14:textId="77777777" w:rsidR="00221D32" w:rsidRPr="001060CE" w:rsidRDefault="00221D32" w:rsidP="008273D7">
      <w:pPr>
        <w:spacing w:before="20" w:after="20" w:line="264" w:lineRule="auto"/>
        <w:ind w:left="567" w:hanging="567"/>
        <w:rPr>
          <w:rFonts w:ascii="Arial" w:hAnsi="Arial" w:cs="Arial"/>
          <w:color w:val="000000"/>
          <w:sz w:val="24"/>
          <w:szCs w:val="24"/>
        </w:rPr>
      </w:pPr>
      <w:r w:rsidRPr="006859F7">
        <w:rPr>
          <w:rFonts w:ascii="Arial" w:hAnsi="Arial" w:cs="Arial"/>
          <w:b/>
          <w:color w:val="000000"/>
          <w:sz w:val="24"/>
          <w:szCs w:val="24"/>
        </w:rPr>
        <w:t>6.</w:t>
      </w:r>
      <w:r w:rsidR="002B072F">
        <w:rPr>
          <w:rFonts w:ascii="Arial" w:hAnsi="Arial" w:cs="Arial"/>
          <w:b/>
          <w:color w:val="000000"/>
          <w:sz w:val="24"/>
          <w:szCs w:val="24"/>
        </w:rPr>
        <w:t>4</w:t>
      </w:r>
      <w:r>
        <w:rPr>
          <w:rFonts w:ascii="Arial" w:hAnsi="Arial" w:cs="Arial"/>
          <w:color w:val="000000"/>
          <w:sz w:val="24"/>
          <w:szCs w:val="24"/>
        </w:rPr>
        <w:t xml:space="preserve"> </w:t>
      </w:r>
      <w:r>
        <w:rPr>
          <w:rFonts w:ascii="Arial" w:hAnsi="Arial" w:cs="Arial"/>
          <w:color w:val="000000"/>
          <w:sz w:val="24"/>
          <w:szCs w:val="24"/>
        </w:rPr>
        <w:tab/>
      </w:r>
      <w:r w:rsidRPr="001060CE">
        <w:rPr>
          <w:rFonts w:ascii="Arial" w:hAnsi="Arial" w:cs="Arial"/>
          <w:color w:val="000000"/>
          <w:sz w:val="24"/>
          <w:szCs w:val="24"/>
        </w:rPr>
        <w:t>To avoid conflicts of interest, ROs will not</w:t>
      </w:r>
      <w:r>
        <w:rPr>
          <w:rFonts w:ascii="Arial" w:hAnsi="Arial" w:cs="Arial"/>
          <w:color w:val="000000"/>
          <w:sz w:val="24"/>
          <w:szCs w:val="24"/>
        </w:rPr>
        <w:t xml:space="preserve"> usually</w:t>
      </w:r>
      <w:r w:rsidRPr="001060CE">
        <w:rPr>
          <w:rFonts w:ascii="Arial" w:hAnsi="Arial" w:cs="Arial"/>
          <w:color w:val="000000"/>
          <w:sz w:val="24"/>
          <w:szCs w:val="24"/>
        </w:rPr>
        <w:t xml:space="preserve"> undertake appraisals of doctors about whom they will be required to make a revalidation recommendation</w:t>
      </w:r>
      <w:r>
        <w:rPr>
          <w:rFonts w:ascii="Arial" w:hAnsi="Arial" w:cs="Arial"/>
          <w:color w:val="000000"/>
          <w:sz w:val="24"/>
          <w:szCs w:val="24"/>
        </w:rPr>
        <w:t>.</w:t>
      </w:r>
    </w:p>
    <w:p w14:paraId="70F069EB" w14:textId="77777777" w:rsidR="00221D32" w:rsidRPr="001060CE" w:rsidRDefault="00221D32" w:rsidP="008273D7">
      <w:pPr>
        <w:pStyle w:val="ColorfulList-Accent11"/>
        <w:rPr>
          <w:rFonts w:ascii="Arial" w:hAnsi="Arial" w:cs="Arial"/>
          <w:color w:val="000000"/>
          <w:sz w:val="24"/>
          <w:szCs w:val="24"/>
        </w:rPr>
      </w:pPr>
    </w:p>
    <w:p w14:paraId="521C4532" w14:textId="77777777" w:rsidR="00221D32" w:rsidRPr="001060CE" w:rsidRDefault="00221D32" w:rsidP="008273D7">
      <w:pPr>
        <w:spacing w:before="20" w:after="20" w:line="264" w:lineRule="auto"/>
        <w:ind w:left="567" w:hanging="567"/>
        <w:rPr>
          <w:rFonts w:ascii="Arial" w:hAnsi="Arial" w:cs="Arial"/>
          <w:i/>
          <w:color w:val="000000"/>
          <w:sz w:val="24"/>
          <w:szCs w:val="24"/>
        </w:rPr>
      </w:pPr>
      <w:r w:rsidRPr="006859F7">
        <w:rPr>
          <w:rFonts w:ascii="Arial" w:hAnsi="Arial" w:cs="Arial"/>
          <w:b/>
          <w:color w:val="000000"/>
          <w:sz w:val="24"/>
          <w:szCs w:val="24"/>
        </w:rPr>
        <w:t>6.</w:t>
      </w:r>
      <w:r w:rsidR="002B072F">
        <w:rPr>
          <w:rFonts w:ascii="Arial" w:hAnsi="Arial" w:cs="Arial"/>
          <w:b/>
          <w:color w:val="000000"/>
          <w:sz w:val="24"/>
          <w:szCs w:val="24"/>
        </w:rPr>
        <w:t>5</w:t>
      </w:r>
      <w:r>
        <w:rPr>
          <w:rFonts w:ascii="Arial" w:hAnsi="Arial" w:cs="Arial"/>
          <w:color w:val="000000"/>
          <w:sz w:val="24"/>
          <w:szCs w:val="24"/>
        </w:rPr>
        <w:t xml:space="preserve"> </w:t>
      </w:r>
      <w:r>
        <w:rPr>
          <w:rFonts w:ascii="Arial" w:hAnsi="Arial" w:cs="Arial"/>
          <w:color w:val="000000"/>
          <w:sz w:val="24"/>
          <w:szCs w:val="24"/>
        </w:rPr>
        <w:tab/>
      </w:r>
      <w:r w:rsidRPr="001060CE">
        <w:rPr>
          <w:rFonts w:ascii="Arial" w:hAnsi="Arial" w:cs="Arial"/>
          <w:color w:val="000000"/>
          <w:sz w:val="24"/>
          <w:szCs w:val="24"/>
        </w:rPr>
        <w:t>Appraisers are responsible for maintaining their own skills in this role (eg through taking up approved training), preparing for and facilitating appraisal discussions and producing the appraisal summary and PDP in line with agreed quality criteria</w:t>
      </w:r>
      <w:r>
        <w:rPr>
          <w:rFonts w:ascii="Arial" w:hAnsi="Arial" w:cs="Arial"/>
          <w:color w:val="000000"/>
          <w:sz w:val="24"/>
          <w:szCs w:val="24"/>
        </w:rPr>
        <w:t>.</w:t>
      </w:r>
    </w:p>
    <w:p w14:paraId="21976D80" w14:textId="77777777" w:rsidR="00221D32" w:rsidRPr="001060CE" w:rsidRDefault="00221D32" w:rsidP="008273D7">
      <w:pPr>
        <w:spacing w:before="20" w:after="20" w:line="264" w:lineRule="auto"/>
        <w:rPr>
          <w:rFonts w:ascii="Arial" w:hAnsi="Arial" w:cs="Arial"/>
          <w:i/>
          <w:color w:val="000000"/>
          <w:sz w:val="24"/>
          <w:szCs w:val="24"/>
          <w:highlight w:val="yellow"/>
        </w:rPr>
      </w:pPr>
    </w:p>
    <w:p w14:paraId="49509546" w14:textId="77777777" w:rsidR="00221D32" w:rsidRPr="001060CE" w:rsidRDefault="00221D32" w:rsidP="008273D7">
      <w:pPr>
        <w:spacing w:before="20" w:after="20" w:line="264" w:lineRule="auto"/>
        <w:ind w:left="567" w:hanging="567"/>
        <w:rPr>
          <w:rFonts w:ascii="Arial" w:hAnsi="Arial" w:cs="Arial"/>
          <w:color w:val="000000"/>
          <w:sz w:val="24"/>
          <w:szCs w:val="24"/>
        </w:rPr>
      </w:pPr>
      <w:r w:rsidRPr="006859F7">
        <w:rPr>
          <w:rFonts w:ascii="Arial" w:hAnsi="Arial" w:cs="Arial"/>
          <w:b/>
          <w:color w:val="000000"/>
          <w:sz w:val="24"/>
          <w:szCs w:val="24"/>
        </w:rPr>
        <w:t>6.</w:t>
      </w:r>
      <w:r w:rsidR="002B072F">
        <w:rPr>
          <w:rFonts w:ascii="Arial" w:hAnsi="Arial" w:cs="Arial"/>
          <w:b/>
          <w:color w:val="000000"/>
          <w:sz w:val="24"/>
          <w:szCs w:val="24"/>
        </w:rPr>
        <w:t>6</w:t>
      </w:r>
      <w:r>
        <w:rPr>
          <w:rFonts w:ascii="Arial" w:hAnsi="Arial" w:cs="Arial"/>
          <w:color w:val="000000"/>
          <w:sz w:val="24"/>
          <w:szCs w:val="24"/>
        </w:rPr>
        <w:t xml:space="preserve"> </w:t>
      </w:r>
      <w:r>
        <w:rPr>
          <w:rFonts w:ascii="Arial" w:hAnsi="Arial" w:cs="Arial"/>
          <w:color w:val="000000"/>
          <w:sz w:val="24"/>
          <w:szCs w:val="24"/>
        </w:rPr>
        <w:tab/>
      </w:r>
      <w:r w:rsidRPr="001060CE">
        <w:rPr>
          <w:rFonts w:ascii="Arial" w:hAnsi="Arial" w:cs="Arial"/>
          <w:color w:val="000000"/>
          <w:sz w:val="24"/>
          <w:szCs w:val="24"/>
        </w:rPr>
        <w:t>Appropriate leadership, support and ongoing development will be provided for appraisers, usually by the organi</w:t>
      </w:r>
      <w:r>
        <w:rPr>
          <w:rFonts w:ascii="Arial" w:hAnsi="Arial" w:cs="Arial"/>
          <w:color w:val="000000"/>
          <w:sz w:val="24"/>
          <w:szCs w:val="24"/>
        </w:rPr>
        <w:t>s</w:t>
      </w:r>
      <w:r w:rsidRPr="001060CE">
        <w:rPr>
          <w:rFonts w:ascii="Arial" w:hAnsi="Arial" w:cs="Arial"/>
          <w:color w:val="000000"/>
          <w:sz w:val="24"/>
          <w:szCs w:val="24"/>
        </w:rPr>
        <w:t>ation which employs them in this role</w:t>
      </w:r>
      <w:r>
        <w:rPr>
          <w:rFonts w:ascii="Arial" w:hAnsi="Arial" w:cs="Arial"/>
          <w:color w:val="000000"/>
          <w:sz w:val="24"/>
          <w:szCs w:val="24"/>
        </w:rPr>
        <w:t>.</w:t>
      </w:r>
    </w:p>
    <w:p w14:paraId="337B8D1A" w14:textId="77777777" w:rsidR="00221D32" w:rsidRPr="001060CE" w:rsidRDefault="00221D32" w:rsidP="008273D7">
      <w:pPr>
        <w:rPr>
          <w:rFonts w:ascii="Arial" w:hAnsi="Arial" w:cs="Arial"/>
          <w:b/>
          <w:sz w:val="24"/>
          <w:szCs w:val="24"/>
        </w:rPr>
      </w:pPr>
    </w:p>
    <w:p w14:paraId="25E0DCCA" w14:textId="77777777" w:rsidR="00221D32" w:rsidRPr="001060CE" w:rsidRDefault="00221D32" w:rsidP="008273D7">
      <w:pPr>
        <w:spacing w:before="20" w:after="20" w:line="264" w:lineRule="auto"/>
        <w:ind w:hanging="567"/>
        <w:rPr>
          <w:rFonts w:ascii="Arial" w:hAnsi="Arial" w:cs="Arial"/>
          <w:b/>
          <w:sz w:val="24"/>
          <w:szCs w:val="24"/>
        </w:rPr>
      </w:pPr>
      <w:r>
        <w:rPr>
          <w:rFonts w:ascii="Arial" w:hAnsi="Arial" w:cs="Arial"/>
          <w:b/>
          <w:sz w:val="24"/>
          <w:szCs w:val="24"/>
        </w:rPr>
        <w:t>7</w:t>
      </w:r>
      <w:r w:rsidRPr="001060CE">
        <w:rPr>
          <w:rFonts w:ascii="Arial" w:hAnsi="Arial" w:cs="Arial"/>
          <w:b/>
          <w:sz w:val="24"/>
          <w:szCs w:val="24"/>
        </w:rPr>
        <w:t xml:space="preserve">.  </w:t>
      </w:r>
      <w:r>
        <w:rPr>
          <w:rFonts w:ascii="Arial" w:hAnsi="Arial" w:cs="Arial"/>
          <w:b/>
          <w:sz w:val="24"/>
          <w:szCs w:val="24"/>
        </w:rPr>
        <w:tab/>
      </w:r>
      <w:r w:rsidRPr="00E26C3D">
        <w:rPr>
          <w:rFonts w:ascii="Arial" w:hAnsi="Arial" w:cs="Arial"/>
          <w:b/>
          <w:sz w:val="24"/>
          <w:szCs w:val="24"/>
          <w:u w:val="single"/>
        </w:rPr>
        <w:t>Managing exceptions</w:t>
      </w:r>
    </w:p>
    <w:p w14:paraId="3E82E9A8" w14:textId="77777777" w:rsidR="00221D32" w:rsidRPr="001060CE" w:rsidRDefault="00221D32" w:rsidP="008273D7">
      <w:pPr>
        <w:spacing w:before="20" w:after="20" w:line="264" w:lineRule="auto"/>
        <w:rPr>
          <w:rFonts w:ascii="Arial" w:hAnsi="Arial" w:cs="Arial"/>
          <w:b/>
          <w:sz w:val="24"/>
          <w:szCs w:val="24"/>
        </w:rPr>
      </w:pPr>
    </w:p>
    <w:p w14:paraId="3F4A9551" w14:textId="645E4115" w:rsidR="00221D32" w:rsidRPr="001060CE" w:rsidRDefault="00221D32" w:rsidP="008273D7">
      <w:pPr>
        <w:tabs>
          <w:tab w:val="left" w:pos="924"/>
        </w:tabs>
        <w:spacing w:before="20" w:after="20" w:line="264" w:lineRule="auto"/>
        <w:ind w:left="567" w:hanging="567"/>
        <w:rPr>
          <w:rFonts w:ascii="Arial" w:hAnsi="Arial" w:cs="Arial"/>
          <w:sz w:val="24"/>
          <w:szCs w:val="24"/>
        </w:rPr>
      </w:pPr>
      <w:r w:rsidRPr="006859F7">
        <w:rPr>
          <w:rFonts w:ascii="Arial" w:hAnsi="Arial" w:cs="Arial"/>
          <w:b/>
          <w:sz w:val="24"/>
          <w:szCs w:val="24"/>
        </w:rPr>
        <w:t>7.1</w:t>
      </w:r>
      <w:r w:rsidRPr="001060CE">
        <w:rPr>
          <w:rFonts w:ascii="Arial" w:hAnsi="Arial" w:cs="Arial"/>
          <w:sz w:val="24"/>
          <w:szCs w:val="24"/>
        </w:rPr>
        <w:t xml:space="preserve"> </w:t>
      </w:r>
      <w:r>
        <w:rPr>
          <w:rFonts w:ascii="Arial" w:hAnsi="Arial" w:cs="Arial"/>
          <w:sz w:val="24"/>
          <w:szCs w:val="24"/>
        </w:rPr>
        <w:tab/>
      </w:r>
      <w:r w:rsidRPr="001060CE">
        <w:rPr>
          <w:rFonts w:ascii="Arial" w:hAnsi="Arial" w:cs="Arial"/>
          <w:sz w:val="24"/>
          <w:szCs w:val="24"/>
        </w:rPr>
        <w:t xml:space="preserve">There will be agreed processes in place for supporting and managing doctors </w:t>
      </w:r>
      <w:r w:rsidR="00856279">
        <w:rPr>
          <w:rFonts w:ascii="Arial" w:hAnsi="Arial" w:cs="Arial"/>
          <w:sz w:val="24"/>
          <w:szCs w:val="24"/>
        </w:rPr>
        <w:t xml:space="preserve">and Designated Bodies </w:t>
      </w:r>
      <w:r w:rsidRPr="001060CE">
        <w:rPr>
          <w:rFonts w:ascii="Arial" w:hAnsi="Arial" w:cs="Arial"/>
          <w:sz w:val="24"/>
          <w:szCs w:val="24"/>
        </w:rPr>
        <w:t xml:space="preserve">who fail to complete </w:t>
      </w:r>
      <w:r w:rsidR="00856279">
        <w:rPr>
          <w:rFonts w:ascii="Arial" w:hAnsi="Arial" w:cs="Arial"/>
          <w:sz w:val="24"/>
          <w:szCs w:val="24"/>
        </w:rPr>
        <w:t xml:space="preserve">the </w:t>
      </w:r>
      <w:r w:rsidRPr="001060CE">
        <w:rPr>
          <w:rFonts w:ascii="Arial" w:hAnsi="Arial" w:cs="Arial"/>
          <w:sz w:val="24"/>
          <w:szCs w:val="24"/>
        </w:rPr>
        <w:t xml:space="preserve">appraisal within the required </w:t>
      </w:r>
      <w:r w:rsidRPr="001060CE">
        <w:rPr>
          <w:rFonts w:ascii="Arial" w:hAnsi="Arial" w:cs="Arial"/>
          <w:sz w:val="24"/>
          <w:szCs w:val="24"/>
        </w:rPr>
        <w:lastRenderedPageBreak/>
        <w:t xml:space="preserve">timeframes.  </w:t>
      </w:r>
      <w:r w:rsidR="003E191D">
        <w:rPr>
          <w:rFonts w:ascii="Arial" w:hAnsi="Arial" w:cs="Arial"/>
          <w:sz w:val="24"/>
          <w:szCs w:val="24"/>
        </w:rPr>
        <w:t>The principles underpinning these processes for all doctors are set out in the All Wales Exceptions Management Protocol</w:t>
      </w:r>
      <w:r w:rsidR="00C45CC1">
        <w:rPr>
          <w:rStyle w:val="FootnoteReference"/>
          <w:rFonts w:ascii="Arial" w:hAnsi="Arial"/>
          <w:sz w:val="24"/>
          <w:szCs w:val="24"/>
        </w:rPr>
        <w:footnoteReference w:id="14"/>
      </w:r>
    </w:p>
    <w:p w14:paraId="2B4F229D" w14:textId="77777777" w:rsidR="00221D32" w:rsidRPr="001060CE" w:rsidRDefault="00221D32" w:rsidP="008273D7">
      <w:pPr>
        <w:tabs>
          <w:tab w:val="left" w:pos="924"/>
        </w:tabs>
        <w:spacing w:before="20" w:after="20" w:line="264" w:lineRule="auto"/>
        <w:rPr>
          <w:rFonts w:ascii="Arial" w:hAnsi="Arial" w:cs="Arial"/>
          <w:color w:val="000000"/>
          <w:sz w:val="24"/>
          <w:szCs w:val="24"/>
        </w:rPr>
      </w:pPr>
    </w:p>
    <w:p w14:paraId="15EFA0E1" w14:textId="6F5B0C26" w:rsidR="00221D32" w:rsidRDefault="00221D32" w:rsidP="008273D7">
      <w:pPr>
        <w:tabs>
          <w:tab w:val="left" w:pos="924"/>
        </w:tabs>
        <w:spacing w:before="20" w:after="20" w:line="264" w:lineRule="auto"/>
        <w:ind w:left="567" w:hanging="567"/>
        <w:rPr>
          <w:rFonts w:ascii="Arial" w:hAnsi="Arial" w:cs="Arial"/>
          <w:color w:val="000000"/>
          <w:sz w:val="24"/>
          <w:szCs w:val="24"/>
        </w:rPr>
      </w:pPr>
      <w:r w:rsidRPr="00DC524F">
        <w:rPr>
          <w:rFonts w:ascii="Arial" w:hAnsi="Arial" w:cs="Arial"/>
          <w:b/>
          <w:color w:val="000000"/>
          <w:sz w:val="24"/>
          <w:szCs w:val="24"/>
        </w:rPr>
        <w:t>7.2</w:t>
      </w:r>
      <w:r w:rsidRPr="00CD542B">
        <w:rPr>
          <w:rFonts w:ascii="Arial" w:hAnsi="Arial" w:cs="Arial"/>
          <w:color w:val="000000"/>
          <w:sz w:val="24"/>
          <w:szCs w:val="24"/>
        </w:rPr>
        <w:t xml:space="preserve"> </w:t>
      </w:r>
      <w:r w:rsidRPr="00064101">
        <w:rPr>
          <w:rFonts w:ascii="Arial" w:hAnsi="Arial" w:cs="Arial"/>
          <w:color w:val="000000"/>
          <w:sz w:val="24"/>
          <w:szCs w:val="24"/>
        </w:rPr>
        <w:tab/>
      </w:r>
      <w:r w:rsidR="00BD1447">
        <w:rPr>
          <w:rFonts w:ascii="Arial" w:hAnsi="Arial" w:cs="Arial"/>
          <w:color w:val="000000"/>
          <w:sz w:val="24"/>
          <w:szCs w:val="24"/>
        </w:rPr>
        <w:t>The All Wales Exceptions Management Protocol</w:t>
      </w:r>
      <w:r w:rsidR="008D4E7D">
        <w:rPr>
          <w:rFonts w:ascii="Arial" w:hAnsi="Arial" w:cs="Arial"/>
          <w:color w:val="000000"/>
          <w:sz w:val="24"/>
          <w:szCs w:val="24"/>
        </w:rPr>
        <w:t xml:space="preserve"> will be enhanced to</w:t>
      </w:r>
      <w:r w:rsidR="00BD1447">
        <w:rPr>
          <w:rFonts w:ascii="Arial" w:hAnsi="Arial" w:cs="Arial"/>
          <w:color w:val="000000"/>
          <w:sz w:val="24"/>
          <w:szCs w:val="24"/>
        </w:rPr>
        <w:t xml:space="preserve"> </w:t>
      </w:r>
      <w:r w:rsidR="008D4E7D">
        <w:rPr>
          <w:rFonts w:ascii="Arial" w:hAnsi="Arial" w:cs="Arial"/>
          <w:color w:val="000000"/>
          <w:sz w:val="24"/>
          <w:szCs w:val="24"/>
        </w:rPr>
        <w:t>include guidance on management of conflict of interest situations and/or dissatisfaction with the process for example failure to agree the appraisal summary.</w:t>
      </w:r>
      <w:r w:rsidR="00DC524F" w:rsidRPr="0096149E">
        <w:rPr>
          <w:rFonts w:ascii="Arial" w:hAnsi="Arial" w:cs="Arial"/>
          <w:color w:val="000000"/>
          <w:sz w:val="24"/>
          <w:szCs w:val="24"/>
        </w:rPr>
        <w:t xml:space="preserve"> </w:t>
      </w:r>
    </w:p>
    <w:p w14:paraId="24FB81ED" w14:textId="77777777" w:rsidR="00221D32" w:rsidRDefault="00221D32" w:rsidP="008273D7">
      <w:pPr>
        <w:tabs>
          <w:tab w:val="left" w:pos="924"/>
        </w:tabs>
        <w:spacing w:before="20" w:after="20" w:line="264" w:lineRule="auto"/>
        <w:ind w:left="750"/>
        <w:rPr>
          <w:rFonts w:ascii="Arial" w:hAnsi="Arial" w:cs="Arial"/>
          <w:color w:val="000000"/>
          <w:sz w:val="24"/>
          <w:szCs w:val="24"/>
          <w:highlight w:val="yellow"/>
        </w:rPr>
      </w:pPr>
    </w:p>
    <w:p w14:paraId="5FB41EB0" w14:textId="77777777" w:rsidR="00221D32" w:rsidRPr="00695B91" w:rsidRDefault="00221D32" w:rsidP="008273D7">
      <w:pPr>
        <w:ind w:hanging="567"/>
        <w:rPr>
          <w:rFonts w:ascii="Arial" w:hAnsi="Arial" w:cs="Arial"/>
          <w:b/>
          <w:sz w:val="24"/>
          <w:szCs w:val="24"/>
          <w:u w:val="single"/>
        </w:rPr>
      </w:pPr>
      <w:r w:rsidRPr="00695B91">
        <w:rPr>
          <w:rFonts w:ascii="Arial" w:hAnsi="Arial" w:cs="Arial"/>
          <w:b/>
          <w:sz w:val="24"/>
          <w:szCs w:val="24"/>
        </w:rPr>
        <w:t>8.</w:t>
      </w:r>
      <w:r w:rsidRPr="006859F7">
        <w:rPr>
          <w:rFonts w:ascii="Arial" w:hAnsi="Arial" w:cs="Arial"/>
          <w:b/>
          <w:sz w:val="24"/>
          <w:szCs w:val="24"/>
        </w:rPr>
        <w:tab/>
      </w:r>
      <w:r w:rsidRPr="00695B91">
        <w:rPr>
          <w:rFonts w:ascii="Arial" w:hAnsi="Arial" w:cs="Arial"/>
          <w:b/>
          <w:sz w:val="24"/>
          <w:szCs w:val="24"/>
          <w:u w:val="single"/>
        </w:rPr>
        <w:t xml:space="preserve">Integration between appraisal and other quality and safety systems </w:t>
      </w:r>
    </w:p>
    <w:p w14:paraId="1C0A2B9E" w14:textId="77777777" w:rsidR="00221D32" w:rsidRPr="001060CE" w:rsidRDefault="00221D32" w:rsidP="008273D7">
      <w:pPr>
        <w:rPr>
          <w:rFonts w:ascii="Arial" w:hAnsi="Arial" w:cs="Arial"/>
          <w:b/>
          <w:sz w:val="24"/>
          <w:szCs w:val="24"/>
        </w:rPr>
      </w:pPr>
    </w:p>
    <w:p w14:paraId="4D381288" w14:textId="2769AABE" w:rsidR="00221D32" w:rsidRPr="001060CE" w:rsidRDefault="00221D32" w:rsidP="008273D7">
      <w:pPr>
        <w:ind w:left="567" w:hanging="567"/>
        <w:rPr>
          <w:rFonts w:ascii="Arial" w:hAnsi="Arial" w:cs="Arial"/>
          <w:sz w:val="24"/>
          <w:szCs w:val="24"/>
        </w:rPr>
      </w:pPr>
      <w:r w:rsidRPr="006859F7">
        <w:rPr>
          <w:rFonts w:ascii="Arial" w:hAnsi="Arial" w:cs="Arial"/>
          <w:b/>
          <w:sz w:val="24"/>
          <w:szCs w:val="24"/>
        </w:rPr>
        <w:t>8.1</w:t>
      </w:r>
      <w:r w:rsidRPr="001060CE">
        <w:rPr>
          <w:rFonts w:ascii="Arial" w:hAnsi="Arial" w:cs="Arial"/>
          <w:sz w:val="24"/>
          <w:szCs w:val="24"/>
        </w:rPr>
        <w:t xml:space="preserve"> </w:t>
      </w:r>
      <w:r>
        <w:rPr>
          <w:rFonts w:ascii="Arial" w:hAnsi="Arial" w:cs="Arial"/>
          <w:sz w:val="24"/>
          <w:szCs w:val="24"/>
        </w:rPr>
        <w:tab/>
      </w:r>
      <w:r w:rsidRPr="001060CE">
        <w:rPr>
          <w:rFonts w:ascii="Arial" w:hAnsi="Arial" w:cs="Arial"/>
          <w:sz w:val="24"/>
          <w:szCs w:val="24"/>
        </w:rPr>
        <w:t>Clinical governance information plays a key role in the supporting information for appraisal and revalidation.  Doctors are required to include</w:t>
      </w:r>
      <w:r w:rsidR="00933802">
        <w:rPr>
          <w:rFonts w:ascii="Arial" w:hAnsi="Arial" w:cs="Arial"/>
          <w:sz w:val="24"/>
          <w:szCs w:val="24"/>
        </w:rPr>
        <w:t>;</w:t>
      </w:r>
      <w:r w:rsidRPr="001060CE">
        <w:rPr>
          <w:rFonts w:ascii="Arial" w:hAnsi="Arial" w:cs="Arial"/>
          <w:sz w:val="24"/>
          <w:szCs w:val="24"/>
        </w:rPr>
        <w:t xml:space="preserve"> quality improvement activity</w:t>
      </w:r>
      <w:r w:rsidR="00C81BBC">
        <w:rPr>
          <w:rFonts w:ascii="Arial" w:hAnsi="Arial" w:cs="Arial"/>
          <w:sz w:val="24"/>
          <w:szCs w:val="24"/>
        </w:rPr>
        <w:t>, which may include clinical audit, significant event analysis, clinical performance data where this is available or other quality improvement activity as suggested by the GMC</w:t>
      </w:r>
      <w:r w:rsidRPr="001060CE">
        <w:rPr>
          <w:rFonts w:ascii="Arial" w:hAnsi="Arial" w:cs="Arial"/>
          <w:sz w:val="24"/>
          <w:szCs w:val="24"/>
        </w:rPr>
        <w:t xml:space="preserve">.  It is the doctor’s role to ensure this information is included in their supporting information, but the </w:t>
      </w:r>
      <w:r>
        <w:rPr>
          <w:rFonts w:ascii="Arial" w:hAnsi="Arial" w:cs="Arial"/>
          <w:i/>
          <w:sz w:val="24"/>
          <w:szCs w:val="24"/>
        </w:rPr>
        <w:t>Designated Body</w:t>
      </w:r>
      <w:r w:rsidRPr="001060CE">
        <w:rPr>
          <w:rFonts w:ascii="Arial" w:hAnsi="Arial" w:cs="Arial"/>
          <w:sz w:val="24"/>
          <w:szCs w:val="24"/>
        </w:rPr>
        <w:t xml:space="preserve"> also has a role to play in ensuring this information is as accessible as possible</w:t>
      </w:r>
      <w:r>
        <w:rPr>
          <w:rFonts w:ascii="Arial" w:hAnsi="Arial" w:cs="Arial"/>
          <w:sz w:val="24"/>
          <w:szCs w:val="24"/>
        </w:rPr>
        <w:t>.</w:t>
      </w:r>
    </w:p>
    <w:p w14:paraId="7B2BC5D7" w14:textId="77777777" w:rsidR="00221D32" w:rsidRPr="001060CE" w:rsidRDefault="00221D32" w:rsidP="008273D7">
      <w:pPr>
        <w:rPr>
          <w:rFonts w:ascii="Arial" w:hAnsi="Arial" w:cs="Arial"/>
          <w:sz w:val="24"/>
          <w:szCs w:val="24"/>
        </w:rPr>
      </w:pPr>
      <w:r w:rsidRPr="001060CE">
        <w:rPr>
          <w:rFonts w:ascii="Arial" w:hAnsi="Arial" w:cs="Arial"/>
          <w:sz w:val="24"/>
          <w:szCs w:val="24"/>
        </w:rPr>
        <w:t xml:space="preserve"> </w:t>
      </w:r>
      <w:r>
        <w:rPr>
          <w:rFonts w:ascii="Arial" w:hAnsi="Arial" w:cs="Arial"/>
          <w:sz w:val="24"/>
          <w:szCs w:val="24"/>
        </w:rPr>
        <w:tab/>
      </w:r>
    </w:p>
    <w:p w14:paraId="5951D286" w14:textId="77777777" w:rsidR="00221D32" w:rsidRPr="001060CE" w:rsidRDefault="00221D32" w:rsidP="008273D7">
      <w:pPr>
        <w:ind w:left="567" w:hanging="567"/>
        <w:rPr>
          <w:rFonts w:ascii="Arial" w:hAnsi="Arial" w:cs="Arial"/>
          <w:sz w:val="24"/>
          <w:szCs w:val="24"/>
        </w:rPr>
      </w:pPr>
      <w:r w:rsidRPr="006859F7">
        <w:rPr>
          <w:rFonts w:ascii="Arial" w:hAnsi="Arial" w:cs="Arial"/>
          <w:b/>
          <w:sz w:val="24"/>
          <w:szCs w:val="24"/>
        </w:rPr>
        <w:t>8.2</w:t>
      </w:r>
      <w:r w:rsidRPr="001060CE">
        <w:rPr>
          <w:rFonts w:ascii="Arial" w:hAnsi="Arial" w:cs="Arial"/>
          <w:sz w:val="24"/>
          <w:szCs w:val="24"/>
        </w:rPr>
        <w:t xml:space="preserve"> </w:t>
      </w:r>
      <w:r>
        <w:rPr>
          <w:rFonts w:ascii="Arial" w:hAnsi="Arial" w:cs="Arial"/>
          <w:sz w:val="24"/>
          <w:szCs w:val="24"/>
        </w:rPr>
        <w:tab/>
      </w:r>
      <w:r w:rsidRPr="001060CE">
        <w:rPr>
          <w:rFonts w:ascii="Arial" w:hAnsi="Arial" w:cs="Arial"/>
          <w:sz w:val="24"/>
          <w:szCs w:val="24"/>
        </w:rPr>
        <w:t>Appraisal, performance management and rehabilitation / remediation are separate systems which fulfil separate purposes</w:t>
      </w:r>
      <w:r>
        <w:rPr>
          <w:rFonts w:ascii="Arial" w:hAnsi="Arial" w:cs="Arial"/>
          <w:sz w:val="24"/>
          <w:szCs w:val="24"/>
        </w:rPr>
        <w:t>, while all contributing to overall clinical governance and the wider quality and safety agenda</w:t>
      </w:r>
      <w:r w:rsidRPr="001060CE">
        <w:rPr>
          <w:rFonts w:ascii="Arial" w:hAnsi="Arial" w:cs="Arial"/>
          <w:sz w:val="24"/>
          <w:szCs w:val="24"/>
        </w:rPr>
        <w:t>.  However, for doctors to be properly supported and for revalidation as a whole to operate effectively and fairly it is essential that there are clear, consistent</w:t>
      </w:r>
      <w:r>
        <w:rPr>
          <w:rFonts w:ascii="Arial" w:hAnsi="Arial" w:cs="Arial"/>
          <w:sz w:val="24"/>
          <w:szCs w:val="24"/>
        </w:rPr>
        <w:t xml:space="preserve"> and</w:t>
      </w:r>
      <w:r w:rsidRPr="001060CE">
        <w:rPr>
          <w:rFonts w:ascii="Arial" w:hAnsi="Arial" w:cs="Arial"/>
          <w:sz w:val="24"/>
          <w:szCs w:val="24"/>
        </w:rPr>
        <w:t xml:space="preserve"> transparent links and information flows between these systems.  </w:t>
      </w:r>
    </w:p>
    <w:p w14:paraId="33063D9D" w14:textId="77777777" w:rsidR="00221D32" w:rsidRPr="001060CE" w:rsidRDefault="00221D32" w:rsidP="008273D7">
      <w:pPr>
        <w:ind w:left="567" w:hanging="567"/>
        <w:rPr>
          <w:rFonts w:ascii="Arial" w:hAnsi="Arial" w:cs="Arial"/>
          <w:i/>
          <w:sz w:val="24"/>
          <w:szCs w:val="24"/>
        </w:rPr>
      </w:pPr>
    </w:p>
    <w:p w14:paraId="11768F32" w14:textId="77777777" w:rsidR="00221D32" w:rsidRDefault="00221D32">
      <w:pPr>
        <w:spacing w:before="20" w:after="20" w:line="264" w:lineRule="auto"/>
        <w:ind w:left="567" w:hanging="567"/>
        <w:rPr>
          <w:rFonts w:ascii="Arial" w:hAnsi="Arial" w:cs="Arial"/>
          <w:sz w:val="24"/>
          <w:szCs w:val="24"/>
        </w:rPr>
      </w:pPr>
      <w:r w:rsidRPr="00C67946">
        <w:rPr>
          <w:rFonts w:ascii="Arial" w:hAnsi="Arial" w:cs="Arial"/>
          <w:b/>
          <w:sz w:val="24"/>
          <w:szCs w:val="24"/>
        </w:rPr>
        <w:t>8.3</w:t>
      </w:r>
      <w:r w:rsidRPr="00B35A73">
        <w:rPr>
          <w:rFonts w:ascii="Arial" w:hAnsi="Arial" w:cs="Arial"/>
          <w:sz w:val="24"/>
          <w:szCs w:val="24"/>
        </w:rPr>
        <w:tab/>
        <w:t xml:space="preserve">Doctors should have an opportunity to discuss at their appraisal any factors constraining their ability to deliver their roles or progress their PDP. </w:t>
      </w:r>
      <w:r>
        <w:rPr>
          <w:rFonts w:ascii="Arial" w:hAnsi="Arial" w:cs="Arial"/>
          <w:color w:val="000000"/>
          <w:sz w:val="24"/>
          <w:szCs w:val="24"/>
        </w:rPr>
        <w:t>It is best practice for</w:t>
      </w:r>
      <w:r w:rsidRPr="001060CE">
        <w:rPr>
          <w:rFonts w:ascii="Arial" w:hAnsi="Arial" w:cs="Arial"/>
          <w:color w:val="000000"/>
          <w:sz w:val="24"/>
          <w:szCs w:val="24"/>
        </w:rPr>
        <w:t xml:space="preserve"> </w:t>
      </w:r>
      <w:r>
        <w:rPr>
          <w:rFonts w:ascii="Arial" w:hAnsi="Arial" w:cs="Arial"/>
          <w:i/>
          <w:color w:val="000000"/>
          <w:sz w:val="24"/>
          <w:szCs w:val="24"/>
        </w:rPr>
        <w:t>Designated Bodies</w:t>
      </w:r>
      <w:r w:rsidRPr="001060CE">
        <w:rPr>
          <w:rFonts w:ascii="Arial" w:hAnsi="Arial" w:cs="Arial"/>
          <w:color w:val="000000"/>
          <w:sz w:val="24"/>
          <w:szCs w:val="24"/>
        </w:rPr>
        <w:t xml:space="preserve"> to collate the</w:t>
      </w:r>
      <w:r>
        <w:rPr>
          <w:rFonts w:ascii="Arial" w:hAnsi="Arial" w:cs="Arial"/>
          <w:color w:val="000000"/>
          <w:sz w:val="24"/>
          <w:szCs w:val="24"/>
        </w:rPr>
        <w:t>se</w:t>
      </w:r>
      <w:r w:rsidRPr="001060CE">
        <w:rPr>
          <w:rFonts w:ascii="Arial" w:hAnsi="Arial" w:cs="Arial"/>
          <w:color w:val="000000"/>
          <w:sz w:val="24"/>
          <w:szCs w:val="24"/>
        </w:rPr>
        <w:t xml:space="preserve"> constraints and issues of workplace governance reported in appraisal summaries</w:t>
      </w:r>
      <w:r>
        <w:rPr>
          <w:rFonts w:ascii="Arial" w:hAnsi="Arial" w:cs="Arial"/>
          <w:color w:val="000000"/>
          <w:sz w:val="24"/>
          <w:szCs w:val="24"/>
        </w:rPr>
        <w:t>, and feed these into their workplace governance processes.</w:t>
      </w:r>
    </w:p>
    <w:p w14:paraId="0C603EDE" w14:textId="77777777" w:rsidR="00221D32" w:rsidRPr="001060CE" w:rsidRDefault="00221D32" w:rsidP="008273D7">
      <w:pPr>
        <w:pStyle w:val="ColorfulList-Accent11"/>
        <w:ind w:left="750"/>
        <w:rPr>
          <w:rFonts w:ascii="Arial" w:hAnsi="Arial" w:cs="Arial"/>
          <w:sz w:val="24"/>
          <w:szCs w:val="24"/>
          <w:highlight w:val="yellow"/>
        </w:rPr>
      </w:pPr>
    </w:p>
    <w:p w14:paraId="63588BFC" w14:textId="77777777" w:rsidR="00221D32" w:rsidRPr="001060CE" w:rsidRDefault="00221D32" w:rsidP="008273D7">
      <w:pPr>
        <w:spacing w:before="20" w:after="20" w:line="264" w:lineRule="auto"/>
        <w:ind w:left="567" w:hanging="567"/>
        <w:rPr>
          <w:rFonts w:ascii="Arial" w:hAnsi="Arial" w:cs="Arial"/>
          <w:color w:val="000000"/>
          <w:sz w:val="24"/>
          <w:szCs w:val="24"/>
        </w:rPr>
      </w:pPr>
      <w:r w:rsidRPr="006859F7">
        <w:rPr>
          <w:rFonts w:ascii="Arial" w:hAnsi="Arial" w:cs="Arial"/>
          <w:b/>
          <w:color w:val="000000"/>
          <w:sz w:val="24"/>
          <w:szCs w:val="24"/>
        </w:rPr>
        <w:t>8.4</w:t>
      </w:r>
      <w:r w:rsidRPr="001060CE">
        <w:rPr>
          <w:rFonts w:ascii="Arial" w:hAnsi="Arial" w:cs="Arial"/>
          <w:color w:val="000000"/>
          <w:sz w:val="24"/>
          <w:szCs w:val="24"/>
        </w:rPr>
        <w:t xml:space="preserve"> </w:t>
      </w:r>
      <w:r>
        <w:rPr>
          <w:rFonts w:ascii="Arial" w:hAnsi="Arial" w:cs="Arial"/>
          <w:color w:val="000000"/>
          <w:sz w:val="24"/>
          <w:szCs w:val="24"/>
        </w:rPr>
        <w:tab/>
      </w:r>
      <w:r w:rsidRPr="001060CE">
        <w:rPr>
          <w:rFonts w:ascii="Arial" w:hAnsi="Arial" w:cs="Arial"/>
          <w:color w:val="000000"/>
          <w:sz w:val="24"/>
          <w:szCs w:val="24"/>
        </w:rPr>
        <w:t xml:space="preserve">Appraisal and </w:t>
      </w:r>
      <w:r w:rsidR="005D74BA">
        <w:rPr>
          <w:rFonts w:ascii="Arial" w:hAnsi="Arial" w:cs="Arial"/>
          <w:color w:val="000000"/>
          <w:sz w:val="24"/>
          <w:szCs w:val="24"/>
        </w:rPr>
        <w:t>C</w:t>
      </w:r>
      <w:r w:rsidR="008E07B2">
        <w:rPr>
          <w:rFonts w:ascii="Arial" w:hAnsi="Arial" w:cs="Arial"/>
          <w:color w:val="000000"/>
          <w:sz w:val="24"/>
          <w:szCs w:val="24"/>
        </w:rPr>
        <w:t xml:space="preserve">ontinuing </w:t>
      </w:r>
      <w:r w:rsidR="005D74BA">
        <w:rPr>
          <w:rFonts w:ascii="Arial" w:hAnsi="Arial" w:cs="Arial"/>
          <w:color w:val="000000"/>
          <w:sz w:val="24"/>
          <w:szCs w:val="24"/>
        </w:rPr>
        <w:t>P</w:t>
      </w:r>
      <w:r w:rsidR="008E07B2">
        <w:rPr>
          <w:rFonts w:ascii="Arial" w:hAnsi="Arial" w:cs="Arial"/>
          <w:color w:val="000000"/>
          <w:sz w:val="24"/>
          <w:szCs w:val="24"/>
        </w:rPr>
        <w:t xml:space="preserve">rofessional </w:t>
      </w:r>
      <w:r w:rsidR="005D74BA">
        <w:rPr>
          <w:rFonts w:ascii="Arial" w:hAnsi="Arial" w:cs="Arial"/>
          <w:color w:val="000000"/>
          <w:sz w:val="24"/>
          <w:szCs w:val="24"/>
        </w:rPr>
        <w:t>D</w:t>
      </w:r>
      <w:r w:rsidR="008E07B2">
        <w:rPr>
          <w:rFonts w:ascii="Arial" w:hAnsi="Arial" w:cs="Arial"/>
          <w:color w:val="000000"/>
          <w:sz w:val="24"/>
          <w:szCs w:val="24"/>
        </w:rPr>
        <w:t>evelopment (</w:t>
      </w:r>
      <w:r w:rsidRPr="001060CE">
        <w:rPr>
          <w:rFonts w:ascii="Arial" w:hAnsi="Arial" w:cs="Arial"/>
          <w:color w:val="000000"/>
          <w:sz w:val="24"/>
          <w:szCs w:val="24"/>
        </w:rPr>
        <w:t>CPD</w:t>
      </w:r>
      <w:r w:rsidR="008E07B2">
        <w:rPr>
          <w:rFonts w:ascii="Arial" w:hAnsi="Arial" w:cs="Arial"/>
          <w:color w:val="000000"/>
          <w:sz w:val="24"/>
          <w:szCs w:val="24"/>
        </w:rPr>
        <w:t>)</w:t>
      </w:r>
      <w:r w:rsidRPr="001060CE">
        <w:rPr>
          <w:rFonts w:ascii="Arial" w:hAnsi="Arial" w:cs="Arial"/>
          <w:color w:val="000000"/>
          <w:sz w:val="24"/>
          <w:szCs w:val="24"/>
        </w:rPr>
        <w:t xml:space="preserve"> are closely linked.  Doctors are required to bring evidence of CPD relating to their practice to their appraisal, and one of the key outputs of appraisal is the Personal Development Plan.</w:t>
      </w:r>
      <w:r>
        <w:rPr>
          <w:rFonts w:ascii="Arial" w:hAnsi="Arial" w:cs="Arial"/>
          <w:color w:val="000000"/>
          <w:sz w:val="24"/>
          <w:szCs w:val="24"/>
        </w:rPr>
        <w:t xml:space="preserve"> It is best practice for</w:t>
      </w:r>
      <w:r w:rsidRPr="001060CE">
        <w:rPr>
          <w:rFonts w:ascii="Arial" w:hAnsi="Arial" w:cs="Arial"/>
          <w:color w:val="000000"/>
          <w:sz w:val="24"/>
          <w:szCs w:val="24"/>
        </w:rPr>
        <w:t xml:space="preserve"> </w:t>
      </w:r>
      <w:r>
        <w:rPr>
          <w:rFonts w:ascii="Arial" w:hAnsi="Arial" w:cs="Arial"/>
          <w:i/>
          <w:color w:val="000000"/>
          <w:sz w:val="24"/>
          <w:szCs w:val="24"/>
        </w:rPr>
        <w:t>Designated Bodies</w:t>
      </w:r>
      <w:r w:rsidRPr="001060CE">
        <w:rPr>
          <w:rFonts w:ascii="Arial" w:hAnsi="Arial" w:cs="Arial"/>
          <w:color w:val="000000"/>
          <w:sz w:val="24"/>
          <w:szCs w:val="24"/>
        </w:rPr>
        <w:t xml:space="preserve"> to collate the agreed development needs reported in appraisal summaries</w:t>
      </w:r>
      <w:r>
        <w:rPr>
          <w:rFonts w:ascii="Arial" w:hAnsi="Arial" w:cs="Arial"/>
          <w:color w:val="000000"/>
          <w:sz w:val="24"/>
          <w:szCs w:val="24"/>
        </w:rPr>
        <w:t xml:space="preserve">, and to describe in their local training strategies the links between these identified development needs, </w:t>
      </w:r>
      <w:r w:rsidRPr="001060CE">
        <w:rPr>
          <w:rFonts w:ascii="Arial" w:hAnsi="Arial" w:cs="Arial"/>
          <w:color w:val="000000"/>
          <w:sz w:val="24"/>
          <w:szCs w:val="24"/>
        </w:rPr>
        <w:t>organisational development activity and study leave</w:t>
      </w:r>
      <w:r>
        <w:rPr>
          <w:rFonts w:ascii="Arial" w:hAnsi="Arial" w:cs="Arial"/>
          <w:color w:val="000000"/>
          <w:sz w:val="24"/>
          <w:szCs w:val="24"/>
        </w:rPr>
        <w:t>.</w:t>
      </w:r>
    </w:p>
    <w:p w14:paraId="56FF2B5F" w14:textId="77777777" w:rsidR="00221D32" w:rsidRPr="001060CE" w:rsidRDefault="00221D32" w:rsidP="008273D7">
      <w:pPr>
        <w:spacing w:before="20" w:after="20" w:line="264" w:lineRule="auto"/>
        <w:ind w:left="720"/>
        <w:rPr>
          <w:rFonts w:ascii="Arial" w:hAnsi="Arial" w:cs="Arial"/>
          <w:color w:val="000000"/>
          <w:sz w:val="24"/>
          <w:szCs w:val="24"/>
        </w:rPr>
      </w:pPr>
    </w:p>
    <w:p w14:paraId="162FB9C6" w14:textId="77777777" w:rsidR="00221D32" w:rsidRPr="00243180" w:rsidRDefault="00221D32" w:rsidP="008273D7">
      <w:pPr>
        <w:spacing w:before="20" w:after="20" w:line="264" w:lineRule="auto"/>
        <w:ind w:left="567" w:hanging="567"/>
        <w:rPr>
          <w:rFonts w:ascii="Arial" w:hAnsi="Arial" w:cs="Arial"/>
          <w:color w:val="000000"/>
          <w:sz w:val="24"/>
          <w:szCs w:val="24"/>
          <w:highlight w:val="yellow"/>
        </w:rPr>
      </w:pPr>
      <w:r w:rsidRPr="006859F7">
        <w:rPr>
          <w:rFonts w:ascii="Arial" w:hAnsi="Arial" w:cs="Arial"/>
          <w:b/>
          <w:color w:val="000000"/>
          <w:sz w:val="24"/>
          <w:szCs w:val="24"/>
        </w:rPr>
        <w:t>8.5</w:t>
      </w:r>
      <w:r w:rsidRPr="001060CE">
        <w:rPr>
          <w:rFonts w:ascii="Arial" w:hAnsi="Arial" w:cs="Arial"/>
          <w:color w:val="000000"/>
          <w:sz w:val="24"/>
          <w:szCs w:val="24"/>
        </w:rPr>
        <w:t xml:space="preserve"> </w:t>
      </w:r>
      <w:r>
        <w:rPr>
          <w:rFonts w:ascii="Arial" w:hAnsi="Arial" w:cs="Arial"/>
          <w:color w:val="000000"/>
          <w:sz w:val="24"/>
          <w:szCs w:val="24"/>
        </w:rPr>
        <w:tab/>
      </w:r>
      <w:r w:rsidRPr="00DC524F">
        <w:rPr>
          <w:rFonts w:ascii="Arial" w:hAnsi="Arial" w:cs="Arial"/>
          <w:color w:val="000000"/>
          <w:sz w:val="24"/>
          <w:szCs w:val="24"/>
        </w:rPr>
        <w:t>Peer and patient feedback</w:t>
      </w:r>
      <w:r w:rsidRPr="001060CE">
        <w:rPr>
          <w:rFonts w:ascii="Arial" w:hAnsi="Arial" w:cs="Arial"/>
          <w:color w:val="000000"/>
          <w:sz w:val="24"/>
          <w:szCs w:val="24"/>
        </w:rPr>
        <w:t xml:space="preserve"> systems will comply with the GMC’s </w:t>
      </w:r>
      <w:r>
        <w:rPr>
          <w:rFonts w:ascii="Arial" w:hAnsi="Arial" w:cs="Arial"/>
          <w:i/>
          <w:color w:val="000000"/>
          <w:sz w:val="24"/>
          <w:szCs w:val="24"/>
        </w:rPr>
        <w:t>Guidance on Colleague and Patient Questionnaires</w:t>
      </w:r>
      <w:r>
        <w:rPr>
          <w:rStyle w:val="FootnoteReference"/>
          <w:rFonts w:ascii="Arial" w:hAnsi="Arial" w:cs="Arial"/>
          <w:i/>
          <w:color w:val="000000"/>
          <w:sz w:val="24"/>
          <w:szCs w:val="24"/>
        </w:rPr>
        <w:footnoteReference w:id="15"/>
      </w:r>
      <w:r>
        <w:rPr>
          <w:rFonts w:ascii="Arial" w:hAnsi="Arial" w:cs="Arial"/>
          <w:color w:val="000000"/>
          <w:sz w:val="24"/>
          <w:szCs w:val="24"/>
        </w:rPr>
        <w:t>.</w:t>
      </w:r>
    </w:p>
    <w:p w14:paraId="3FF6A7BD" w14:textId="77777777" w:rsidR="00221D32" w:rsidRDefault="00221D32" w:rsidP="008273D7">
      <w:pPr>
        <w:spacing w:before="20" w:after="20" w:line="264" w:lineRule="auto"/>
        <w:rPr>
          <w:rFonts w:ascii="Arial" w:hAnsi="Arial" w:cs="Arial"/>
          <w:color w:val="000000"/>
          <w:sz w:val="24"/>
          <w:szCs w:val="24"/>
        </w:rPr>
      </w:pPr>
    </w:p>
    <w:p w14:paraId="748DCA16" w14:textId="77777777" w:rsidR="00221D32" w:rsidRPr="001060CE" w:rsidRDefault="00221D32" w:rsidP="008273D7">
      <w:pPr>
        <w:pStyle w:val="ColorfulList-Accent11"/>
        <w:spacing w:before="20" w:after="20" w:line="264" w:lineRule="auto"/>
        <w:ind w:left="0" w:hanging="567"/>
        <w:contextualSpacing/>
        <w:rPr>
          <w:rFonts w:ascii="Arial" w:hAnsi="Arial" w:cs="Arial"/>
          <w:b/>
          <w:color w:val="000000"/>
          <w:sz w:val="24"/>
          <w:szCs w:val="24"/>
        </w:rPr>
      </w:pPr>
      <w:r>
        <w:rPr>
          <w:rFonts w:ascii="Arial" w:hAnsi="Arial" w:cs="Arial"/>
          <w:b/>
          <w:color w:val="000000"/>
          <w:sz w:val="24"/>
          <w:szCs w:val="24"/>
        </w:rPr>
        <w:t xml:space="preserve">9.  </w:t>
      </w:r>
      <w:r>
        <w:rPr>
          <w:rFonts w:ascii="Arial" w:hAnsi="Arial" w:cs="Arial"/>
          <w:b/>
          <w:color w:val="000000"/>
          <w:sz w:val="24"/>
          <w:szCs w:val="24"/>
        </w:rPr>
        <w:tab/>
      </w:r>
      <w:r w:rsidRPr="00E26C3D">
        <w:rPr>
          <w:rFonts w:ascii="Arial" w:hAnsi="Arial" w:cs="Arial"/>
          <w:b/>
          <w:color w:val="000000"/>
          <w:sz w:val="24"/>
          <w:szCs w:val="24"/>
          <w:u w:val="single"/>
        </w:rPr>
        <w:t xml:space="preserve">Confidentiality </w:t>
      </w:r>
    </w:p>
    <w:p w14:paraId="7E8E9251" w14:textId="77777777" w:rsidR="00221D32" w:rsidRPr="001060CE" w:rsidRDefault="00221D32" w:rsidP="008273D7">
      <w:pPr>
        <w:spacing w:before="20" w:after="20" w:line="264" w:lineRule="auto"/>
        <w:rPr>
          <w:rFonts w:ascii="Arial" w:hAnsi="Arial" w:cs="Arial"/>
          <w:color w:val="000000"/>
          <w:sz w:val="24"/>
          <w:szCs w:val="24"/>
        </w:rPr>
      </w:pPr>
    </w:p>
    <w:p w14:paraId="3E903605" w14:textId="77777777" w:rsidR="00221D32" w:rsidRDefault="00221D32" w:rsidP="008273D7">
      <w:pPr>
        <w:pStyle w:val="ColorfulList-Accent11"/>
        <w:spacing w:before="20" w:after="20" w:line="264" w:lineRule="auto"/>
        <w:ind w:left="567" w:hanging="567"/>
        <w:contextualSpacing/>
        <w:rPr>
          <w:rFonts w:ascii="Arial" w:hAnsi="Arial" w:cs="Arial"/>
          <w:color w:val="000000"/>
          <w:sz w:val="24"/>
          <w:szCs w:val="24"/>
        </w:rPr>
      </w:pPr>
      <w:r w:rsidRPr="006859F7">
        <w:rPr>
          <w:rFonts w:ascii="Arial" w:hAnsi="Arial" w:cs="Arial"/>
          <w:b/>
          <w:color w:val="000000"/>
          <w:sz w:val="24"/>
          <w:szCs w:val="24"/>
        </w:rPr>
        <w:t>9.1</w:t>
      </w:r>
      <w:r w:rsidRPr="00A550BB">
        <w:rPr>
          <w:rFonts w:ascii="Arial" w:hAnsi="Arial" w:cs="Arial"/>
          <w:color w:val="000000"/>
          <w:sz w:val="24"/>
          <w:szCs w:val="24"/>
        </w:rPr>
        <w:t xml:space="preserve"> </w:t>
      </w:r>
      <w:r>
        <w:rPr>
          <w:rFonts w:ascii="Arial" w:hAnsi="Arial" w:cs="Arial"/>
          <w:color w:val="000000"/>
          <w:sz w:val="24"/>
          <w:szCs w:val="24"/>
        </w:rPr>
        <w:tab/>
        <w:t>The appraisal discussion, as a professional discussion between colleagues regarding the appraisee’s development, remains in principle</w:t>
      </w:r>
      <w:r w:rsidR="00117591">
        <w:rPr>
          <w:rFonts w:ascii="Arial" w:hAnsi="Arial" w:cs="Arial"/>
          <w:color w:val="000000"/>
          <w:sz w:val="24"/>
          <w:szCs w:val="24"/>
        </w:rPr>
        <w:t>,</w:t>
      </w:r>
      <w:r>
        <w:rPr>
          <w:rFonts w:ascii="Arial" w:hAnsi="Arial" w:cs="Arial"/>
          <w:color w:val="000000"/>
          <w:sz w:val="24"/>
          <w:szCs w:val="24"/>
        </w:rPr>
        <w:t xml:space="preserve"> confidential.  </w:t>
      </w:r>
    </w:p>
    <w:p w14:paraId="3D753CC0" w14:textId="77777777" w:rsidR="00221D32" w:rsidRDefault="00221D32" w:rsidP="008273D7">
      <w:pPr>
        <w:pStyle w:val="ColorfulList-Accent11"/>
        <w:spacing w:before="20" w:after="20" w:line="264" w:lineRule="auto"/>
        <w:ind w:left="0"/>
        <w:contextualSpacing/>
        <w:rPr>
          <w:rFonts w:ascii="Arial" w:hAnsi="Arial" w:cs="Arial"/>
          <w:color w:val="000000"/>
          <w:sz w:val="24"/>
          <w:szCs w:val="24"/>
        </w:rPr>
      </w:pPr>
    </w:p>
    <w:p w14:paraId="55A870E8" w14:textId="6D718BF0" w:rsidR="00221D32" w:rsidRDefault="00221D32" w:rsidP="008273D7">
      <w:pPr>
        <w:pStyle w:val="ColorfulList-Accent11"/>
        <w:spacing w:before="20" w:after="20" w:line="264" w:lineRule="auto"/>
        <w:ind w:left="567" w:hanging="567"/>
        <w:contextualSpacing/>
        <w:rPr>
          <w:rFonts w:ascii="Arial" w:hAnsi="Arial" w:cs="Arial"/>
          <w:color w:val="000000"/>
          <w:sz w:val="24"/>
          <w:szCs w:val="24"/>
        </w:rPr>
      </w:pPr>
      <w:r w:rsidRPr="006859F7">
        <w:rPr>
          <w:rFonts w:ascii="Arial" w:hAnsi="Arial" w:cs="Arial"/>
          <w:b/>
          <w:color w:val="000000"/>
          <w:sz w:val="24"/>
          <w:szCs w:val="24"/>
        </w:rPr>
        <w:t>9.2</w:t>
      </w:r>
      <w:r>
        <w:rPr>
          <w:rFonts w:ascii="Arial" w:hAnsi="Arial" w:cs="Arial"/>
          <w:color w:val="000000"/>
          <w:sz w:val="24"/>
          <w:szCs w:val="24"/>
        </w:rPr>
        <w:t xml:space="preserve"> </w:t>
      </w:r>
      <w:r>
        <w:rPr>
          <w:rFonts w:ascii="Arial" w:hAnsi="Arial" w:cs="Arial"/>
          <w:color w:val="000000"/>
          <w:sz w:val="24"/>
          <w:szCs w:val="24"/>
        </w:rPr>
        <w:tab/>
        <w:t xml:space="preserve">A sample of appraisal </w:t>
      </w:r>
      <w:r w:rsidR="00333CB8">
        <w:rPr>
          <w:rFonts w:ascii="Arial" w:hAnsi="Arial" w:cs="Arial"/>
          <w:color w:val="000000"/>
          <w:sz w:val="24"/>
          <w:szCs w:val="24"/>
        </w:rPr>
        <w:t xml:space="preserve">outputs </w:t>
      </w:r>
      <w:r>
        <w:rPr>
          <w:rFonts w:ascii="Arial" w:hAnsi="Arial" w:cs="Arial"/>
          <w:color w:val="000000"/>
          <w:sz w:val="24"/>
          <w:szCs w:val="24"/>
        </w:rPr>
        <w:t>(</w:t>
      </w:r>
      <w:r w:rsidR="004467FF">
        <w:rPr>
          <w:rFonts w:ascii="Arial" w:hAnsi="Arial" w:cs="Arial"/>
          <w:color w:val="000000"/>
          <w:sz w:val="24"/>
          <w:szCs w:val="24"/>
        </w:rPr>
        <w:t>appraisal summary and PDP</w:t>
      </w:r>
      <w:r>
        <w:rPr>
          <w:rFonts w:ascii="Arial" w:hAnsi="Arial" w:cs="Arial"/>
          <w:color w:val="000000"/>
          <w:sz w:val="24"/>
          <w:szCs w:val="24"/>
        </w:rPr>
        <w:t>) will be reviewed anonymously each year for quality assurance purposes.</w:t>
      </w:r>
    </w:p>
    <w:p w14:paraId="3A006859" w14:textId="77777777" w:rsidR="00221D32" w:rsidRDefault="00221D32" w:rsidP="008273D7">
      <w:pPr>
        <w:pStyle w:val="ColorfulList-Accent11"/>
        <w:spacing w:before="20" w:after="20" w:line="264" w:lineRule="auto"/>
        <w:ind w:left="0"/>
        <w:contextualSpacing/>
        <w:rPr>
          <w:rFonts w:ascii="Arial" w:hAnsi="Arial" w:cs="Arial"/>
          <w:color w:val="000000"/>
          <w:sz w:val="24"/>
          <w:szCs w:val="24"/>
        </w:rPr>
      </w:pPr>
    </w:p>
    <w:p w14:paraId="3CAFDFAC" w14:textId="77777777" w:rsidR="00221D32" w:rsidRDefault="00221D32" w:rsidP="008273D7">
      <w:pPr>
        <w:pStyle w:val="ColorfulList-Accent11"/>
        <w:spacing w:before="20" w:after="20" w:line="264" w:lineRule="auto"/>
        <w:ind w:left="567" w:hanging="567"/>
        <w:contextualSpacing/>
        <w:rPr>
          <w:rFonts w:ascii="Arial" w:hAnsi="Arial" w:cs="Arial"/>
          <w:color w:val="000000"/>
          <w:sz w:val="24"/>
          <w:szCs w:val="24"/>
        </w:rPr>
      </w:pPr>
      <w:r w:rsidRPr="006859F7">
        <w:rPr>
          <w:rFonts w:ascii="Arial" w:hAnsi="Arial" w:cs="Arial"/>
          <w:b/>
          <w:color w:val="000000"/>
          <w:sz w:val="24"/>
          <w:szCs w:val="24"/>
        </w:rPr>
        <w:t>9.3</w:t>
      </w:r>
      <w:r>
        <w:rPr>
          <w:rFonts w:ascii="Arial" w:hAnsi="Arial" w:cs="Arial"/>
          <w:color w:val="000000"/>
          <w:sz w:val="24"/>
          <w:szCs w:val="24"/>
        </w:rPr>
        <w:t xml:space="preserve"> </w:t>
      </w:r>
      <w:r>
        <w:rPr>
          <w:rFonts w:ascii="Arial" w:hAnsi="Arial" w:cs="Arial"/>
          <w:color w:val="000000"/>
          <w:sz w:val="24"/>
          <w:szCs w:val="24"/>
        </w:rPr>
        <w:tab/>
        <w:t>All appraisal outputs (appraisal summary and PDP) will be subject to appropriate quality assurance, and will be utilised by the Responsible Officer and his / her delegated officers to inform the revalidation recommendation.  It may also be necessary to review other elements of the appraisal documentation to inform this recommendation.</w:t>
      </w:r>
    </w:p>
    <w:p w14:paraId="42248BF2" w14:textId="77777777" w:rsidR="00221D32" w:rsidRDefault="00221D32" w:rsidP="008273D7">
      <w:pPr>
        <w:pStyle w:val="ColorfulList-Accent11"/>
        <w:spacing w:before="20" w:after="20" w:line="264" w:lineRule="auto"/>
        <w:ind w:left="0"/>
        <w:contextualSpacing/>
        <w:rPr>
          <w:rFonts w:ascii="Arial" w:hAnsi="Arial" w:cs="Arial"/>
          <w:color w:val="000000"/>
          <w:sz w:val="24"/>
          <w:szCs w:val="24"/>
        </w:rPr>
      </w:pPr>
    </w:p>
    <w:p w14:paraId="0F19A12D" w14:textId="4FBAA60C" w:rsidR="00221D32" w:rsidRDefault="00221D32" w:rsidP="008273D7">
      <w:pPr>
        <w:pStyle w:val="ColorfulList-Accent11"/>
        <w:spacing w:before="20" w:after="20" w:line="264" w:lineRule="auto"/>
        <w:ind w:left="567" w:hanging="567"/>
        <w:contextualSpacing/>
        <w:rPr>
          <w:rFonts w:ascii="Arial" w:hAnsi="Arial" w:cs="Arial"/>
          <w:color w:val="000000"/>
          <w:sz w:val="24"/>
          <w:szCs w:val="24"/>
        </w:rPr>
      </w:pPr>
      <w:r w:rsidRPr="006859F7">
        <w:rPr>
          <w:rFonts w:ascii="Arial" w:hAnsi="Arial" w:cs="Arial"/>
          <w:b/>
          <w:color w:val="000000"/>
          <w:sz w:val="24"/>
          <w:szCs w:val="24"/>
        </w:rPr>
        <w:t>9.4</w:t>
      </w:r>
      <w:r>
        <w:rPr>
          <w:rFonts w:ascii="Arial" w:hAnsi="Arial" w:cs="Arial"/>
          <w:color w:val="000000"/>
          <w:sz w:val="24"/>
          <w:szCs w:val="24"/>
        </w:rPr>
        <w:t xml:space="preserve"> </w:t>
      </w:r>
      <w:r>
        <w:rPr>
          <w:rFonts w:ascii="Arial" w:hAnsi="Arial" w:cs="Arial"/>
          <w:color w:val="000000"/>
          <w:sz w:val="24"/>
          <w:szCs w:val="24"/>
        </w:rPr>
        <w:tab/>
        <w:t>It remains the case that should information come to light in the appraisal discussion which raises concerns about fitness to practise or patient safety, the appraiser has a professional responsibility to escalate the issue in accordance with</w:t>
      </w:r>
      <w:r w:rsidR="002A01C2">
        <w:rPr>
          <w:rFonts w:ascii="Arial" w:hAnsi="Arial" w:cs="Arial"/>
          <w:color w:val="000000"/>
          <w:sz w:val="24"/>
          <w:szCs w:val="24"/>
        </w:rPr>
        <w:t xml:space="preserve"> the</w:t>
      </w:r>
      <w:r>
        <w:rPr>
          <w:rFonts w:ascii="Arial" w:hAnsi="Arial" w:cs="Arial"/>
          <w:color w:val="000000"/>
          <w:sz w:val="24"/>
          <w:szCs w:val="24"/>
        </w:rPr>
        <w:t xml:space="preserve"> </w:t>
      </w:r>
      <w:r w:rsidR="002A01C2">
        <w:rPr>
          <w:rFonts w:ascii="Arial" w:hAnsi="Arial" w:cs="Arial"/>
          <w:sz w:val="24"/>
          <w:szCs w:val="24"/>
        </w:rPr>
        <w:t>All Wales Exceptions Management Protocol</w:t>
      </w:r>
      <w:r>
        <w:rPr>
          <w:rFonts w:ascii="Arial" w:hAnsi="Arial" w:cs="Arial"/>
          <w:color w:val="000000"/>
          <w:sz w:val="24"/>
          <w:szCs w:val="24"/>
        </w:rPr>
        <w:t>.</w:t>
      </w:r>
    </w:p>
    <w:p w14:paraId="65490227" w14:textId="77777777" w:rsidR="00221D32" w:rsidRDefault="00221D32" w:rsidP="008273D7">
      <w:pPr>
        <w:spacing w:before="20" w:after="20" w:line="264" w:lineRule="auto"/>
        <w:rPr>
          <w:rFonts w:ascii="Arial" w:hAnsi="Arial" w:cs="Arial"/>
          <w:color w:val="000000"/>
          <w:sz w:val="24"/>
          <w:szCs w:val="24"/>
        </w:rPr>
      </w:pPr>
    </w:p>
    <w:p w14:paraId="3CE484F5" w14:textId="66F2D9C7" w:rsidR="00221D32" w:rsidRPr="001060CE" w:rsidRDefault="00221D32" w:rsidP="0096149E">
      <w:pPr>
        <w:spacing w:before="20" w:after="20" w:line="264" w:lineRule="auto"/>
        <w:ind w:left="567" w:hanging="567"/>
        <w:rPr>
          <w:rFonts w:ascii="Arial" w:hAnsi="Arial" w:cs="Arial"/>
          <w:color w:val="000000"/>
          <w:sz w:val="24"/>
          <w:szCs w:val="24"/>
        </w:rPr>
      </w:pPr>
      <w:r w:rsidRPr="006859F7">
        <w:rPr>
          <w:rFonts w:ascii="Arial" w:hAnsi="Arial" w:cs="Arial"/>
          <w:b/>
          <w:color w:val="000000"/>
          <w:sz w:val="24"/>
          <w:szCs w:val="24"/>
        </w:rPr>
        <w:t>9.</w:t>
      </w:r>
      <w:r w:rsidR="009338AE">
        <w:rPr>
          <w:rFonts w:ascii="Arial" w:hAnsi="Arial" w:cs="Arial"/>
          <w:b/>
          <w:color w:val="000000"/>
          <w:sz w:val="24"/>
          <w:szCs w:val="24"/>
        </w:rPr>
        <w:t>5</w:t>
      </w:r>
      <w:r>
        <w:rPr>
          <w:rFonts w:ascii="Arial" w:hAnsi="Arial" w:cs="Arial"/>
          <w:color w:val="000000"/>
          <w:sz w:val="24"/>
          <w:szCs w:val="24"/>
        </w:rPr>
        <w:t xml:space="preserve"> </w:t>
      </w:r>
      <w:r>
        <w:rPr>
          <w:rFonts w:ascii="Arial" w:hAnsi="Arial" w:cs="Arial"/>
          <w:color w:val="000000"/>
          <w:sz w:val="24"/>
          <w:szCs w:val="24"/>
        </w:rPr>
        <w:tab/>
      </w:r>
      <w:r w:rsidR="00F05752">
        <w:rPr>
          <w:rFonts w:ascii="Arial" w:hAnsi="Arial" w:cs="Arial"/>
          <w:color w:val="000000"/>
          <w:sz w:val="24"/>
          <w:szCs w:val="24"/>
        </w:rPr>
        <w:t>In Wales all doctors</w:t>
      </w:r>
      <w:r w:rsidR="00DC524F">
        <w:rPr>
          <w:rFonts w:ascii="Arial" w:hAnsi="Arial" w:cs="Arial"/>
          <w:color w:val="000000"/>
          <w:sz w:val="24"/>
          <w:szCs w:val="24"/>
        </w:rPr>
        <w:t xml:space="preserve"> with a prescribed connection to an NHS Responsible Officer</w:t>
      </w:r>
      <w:r w:rsidR="00F05752">
        <w:rPr>
          <w:rFonts w:ascii="Arial" w:hAnsi="Arial" w:cs="Arial"/>
          <w:color w:val="000000"/>
          <w:sz w:val="24"/>
          <w:szCs w:val="24"/>
        </w:rPr>
        <w:t>, other than those in training or employed by locum agencies, are required to use</w:t>
      </w:r>
      <w:r>
        <w:rPr>
          <w:rFonts w:ascii="Arial" w:hAnsi="Arial" w:cs="Arial"/>
          <w:color w:val="000000"/>
          <w:sz w:val="24"/>
          <w:szCs w:val="24"/>
        </w:rPr>
        <w:t xml:space="preserve"> the </w:t>
      </w:r>
      <w:r w:rsidR="003E191D">
        <w:rPr>
          <w:rFonts w:ascii="Arial" w:hAnsi="Arial" w:cs="Arial"/>
          <w:color w:val="000000"/>
          <w:sz w:val="24"/>
          <w:szCs w:val="24"/>
        </w:rPr>
        <w:t xml:space="preserve">online </w:t>
      </w:r>
      <w:r>
        <w:rPr>
          <w:rFonts w:ascii="Arial" w:hAnsi="Arial" w:cs="Arial"/>
          <w:color w:val="000000"/>
          <w:sz w:val="24"/>
          <w:szCs w:val="24"/>
        </w:rPr>
        <w:t xml:space="preserve">Medical Appraisal Revalidation System </w:t>
      </w:r>
      <w:r w:rsidR="00F05752">
        <w:rPr>
          <w:rFonts w:ascii="Arial" w:hAnsi="Arial" w:cs="Arial"/>
          <w:color w:val="000000"/>
          <w:sz w:val="24"/>
          <w:szCs w:val="24"/>
        </w:rPr>
        <w:t>(</w:t>
      </w:r>
      <w:r>
        <w:rPr>
          <w:rFonts w:ascii="Arial" w:hAnsi="Arial" w:cs="Arial"/>
          <w:color w:val="000000"/>
          <w:sz w:val="24"/>
          <w:szCs w:val="24"/>
        </w:rPr>
        <w:t>MARS)</w:t>
      </w:r>
      <w:r w:rsidR="00637005">
        <w:rPr>
          <w:rStyle w:val="FootnoteReference"/>
          <w:rFonts w:ascii="Arial" w:hAnsi="Arial"/>
          <w:color w:val="000000"/>
          <w:sz w:val="24"/>
          <w:szCs w:val="24"/>
        </w:rPr>
        <w:footnoteReference w:id="16"/>
      </w:r>
      <w:r>
        <w:rPr>
          <w:rFonts w:ascii="Arial" w:hAnsi="Arial" w:cs="Arial"/>
          <w:color w:val="000000"/>
          <w:sz w:val="24"/>
          <w:szCs w:val="24"/>
        </w:rPr>
        <w:t xml:space="preserve"> </w:t>
      </w:r>
      <w:r w:rsidR="00F05752">
        <w:rPr>
          <w:rFonts w:ascii="Arial" w:hAnsi="Arial" w:cs="Arial"/>
          <w:color w:val="000000"/>
          <w:sz w:val="24"/>
          <w:szCs w:val="24"/>
        </w:rPr>
        <w:t xml:space="preserve">which is </w:t>
      </w:r>
      <w:r>
        <w:rPr>
          <w:rFonts w:ascii="Arial" w:hAnsi="Arial" w:cs="Arial"/>
          <w:color w:val="000000"/>
          <w:sz w:val="24"/>
          <w:szCs w:val="24"/>
        </w:rPr>
        <w:t>governed by specific</w:t>
      </w:r>
      <w:r w:rsidR="002B393C">
        <w:rPr>
          <w:rFonts w:ascii="Arial" w:hAnsi="Arial" w:cs="Arial"/>
          <w:color w:val="000000"/>
          <w:sz w:val="24"/>
          <w:szCs w:val="24"/>
        </w:rPr>
        <w:t xml:space="preserve"> T</w:t>
      </w:r>
      <w:r>
        <w:rPr>
          <w:rFonts w:ascii="Arial" w:hAnsi="Arial" w:cs="Arial"/>
          <w:color w:val="000000"/>
          <w:sz w:val="24"/>
          <w:szCs w:val="24"/>
        </w:rPr>
        <w:t xml:space="preserve">erms and </w:t>
      </w:r>
      <w:r w:rsidR="002B393C">
        <w:rPr>
          <w:rFonts w:ascii="Arial" w:hAnsi="Arial" w:cs="Arial"/>
          <w:color w:val="000000"/>
          <w:sz w:val="24"/>
          <w:szCs w:val="24"/>
        </w:rPr>
        <w:t>C</w:t>
      </w:r>
      <w:r>
        <w:rPr>
          <w:rFonts w:ascii="Arial" w:hAnsi="Arial" w:cs="Arial"/>
          <w:color w:val="000000"/>
          <w:sz w:val="24"/>
          <w:szCs w:val="24"/>
        </w:rPr>
        <w:t xml:space="preserve">onditions of </w:t>
      </w:r>
      <w:r w:rsidR="002B393C">
        <w:rPr>
          <w:rFonts w:ascii="Arial" w:hAnsi="Arial" w:cs="Arial"/>
          <w:color w:val="000000"/>
          <w:sz w:val="24"/>
          <w:szCs w:val="24"/>
        </w:rPr>
        <w:t>U</w:t>
      </w:r>
      <w:r>
        <w:rPr>
          <w:rFonts w:ascii="Arial" w:hAnsi="Arial" w:cs="Arial"/>
          <w:color w:val="000000"/>
          <w:sz w:val="24"/>
          <w:szCs w:val="24"/>
        </w:rPr>
        <w:t>se</w:t>
      </w:r>
      <w:r w:rsidR="002B393C">
        <w:rPr>
          <w:rFonts w:ascii="Arial" w:hAnsi="Arial" w:cs="Arial"/>
          <w:color w:val="000000"/>
          <w:sz w:val="24"/>
          <w:szCs w:val="24"/>
        </w:rPr>
        <w:t xml:space="preserve"> for MARS</w:t>
      </w:r>
      <w:r w:rsidR="002B393C">
        <w:rPr>
          <w:rStyle w:val="FootnoteReference"/>
          <w:rFonts w:ascii="Arial" w:hAnsi="Arial"/>
          <w:color w:val="000000"/>
          <w:sz w:val="24"/>
          <w:szCs w:val="24"/>
        </w:rPr>
        <w:footnoteReference w:id="17"/>
      </w:r>
      <w:r w:rsidR="003E191D">
        <w:rPr>
          <w:rFonts w:ascii="Arial" w:hAnsi="Arial" w:cs="Arial"/>
          <w:color w:val="000000"/>
          <w:sz w:val="24"/>
          <w:szCs w:val="24"/>
        </w:rPr>
        <w:t>,</w:t>
      </w:r>
      <w:r>
        <w:rPr>
          <w:rFonts w:ascii="Arial" w:hAnsi="Arial" w:cs="Arial"/>
          <w:color w:val="000000"/>
          <w:sz w:val="24"/>
          <w:szCs w:val="24"/>
        </w:rPr>
        <w:t xml:space="preserve"> </w:t>
      </w:r>
      <w:r w:rsidR="009338AE">
        <w:rPr>
          <w:rFonts w:ascii="Arial" w:hAnsi="Arial" w:cs="Arial"/>
          <w:color w:val="000000"/>
          <w:sz w:val="24"/>
          <w:szCs w:val="24"/>
        </w:rPr>
        <w:t>including confidentiality</w:t>
      </w:r>
      <w:r w:rsidR="003E191D">
        <w:rPr>
          <w:rFonts w:ascii="Arial" w:hAnsi="Arial" w:cs="Arial"/>
          <w:color w:val="000000"/>
          <w:sz w:val="24"/>
          <w:szCs w:val="24"/>
        </w:rPr>
        <w:t>,</w:t>
      </w:r>
      <w:r w:rsidR="009338AE">
        <w:rPr>
          <w:rFonts w:ascii="Arial" w:hAnsi="Arial" w:cs="Arial"/>
          <w:color w:val="000000"/>
          <w:sz w:val="24"/>
          <w:szCs w:val="24"/>
        </w:rPr>
        <w:t xml:space="preserve"> to which all users agree at registration</w:t>
      </w:r>
      <w:r w:rsidR="00637005">
        <w:rPr>
          <w:rFonts w:ascii="Arial" w:hAnsi="Arial" w:cs="Arial"/>
          <w:color w:val="000000"/>
          <w:sz w:val="24"/>
          <w:szCs w:val="24"/>
        </w:rPr>
        <w:t>, and on allocation of additional roles within the system i.e. Responsible Officer role.</w:t>
      </w:r>
    </w:p>
    <w:p w14:paraId="25CD8F56" w14:textId="77777777" w:rsidR="00221D32" w:rsidRDefault="00221D32" w:rsidP="008273D7">
      <w:pPr>
        <w:ind w:left="-284" w:hanging="567"/>
        <w:rPr>
          <w:rFonts w:ascii="Arial" w:hAnsi="Arial" w:cs="Arial"/>
          <w:b/>
          <w:sz w:val="24"/>
          <w:szCs w:val="24"/>
        </w:rPr>
      </w:pPr>
      <w:bookmarkStart w:id="4" w:name="_Toc149969825"/>
    </w:p>
    <w:p w14:paraId="5A009209" w14:textId="3BFBA224" w:rsidR="00221D32" w:rsidRPr="001060CE" w:rsidRDefault="00221D32" w:rsidP="008273D7">
      <w:pPr>
        <w:ind w:hanging="567"/>
        <w:rPr>
          <w:rFonts w:ascii="Arial" w:hAnsi="Arial" w:cs="Arial"/>
          <w:b/>
          <w:sz w:val="24"/>
          <w:szCs w:val="24"/>
          <w:u w:val="single"/>
        </w:rPr>
      </w:pPr>
      <w:r>
        <w:rPr>
          <w:rFonts w:ascii="Arial" w:hAnsi="Arial" w:cs="Arial"/>
          <w:b/>
          <w:sz w:val="24"/>
          <w:szCs w:val="24"/>
        </w:rPr>
        <w:t>10.</w:t>
      </w:r>
      <w:r>
        <w:rPr>
          <w:rFonts w:ascii="Arial" w:hAnsi="Arial" w:cs="Arial"/>
          <w:b/>
          <w:sz w:val="24"/>
          <w:szCs w:val="24"/>
        </w:rPr>
        <w:tab/>
      </w:r>
      <w:r w:rsidR="007545AA">
        <w:rPr>
          <w:rFonts w:ascii="Arial" w:hAnsi="Arial" w:cs="Arial"/>
          <w:sz w:val="24"/>
          <w:szCs w:val="24"/>
        </w:rPr>
        <w:t>General Data Protection Regulation (GDPR) 2018</w:t>
      </w:r>
      <w:bookmarkEnd w:id="4"/>
    </w:p>
    <w:p w14:paraId="62EF3B29" w14:textId="77777777" w:rsidR="00221D32" w:rsidRPr="001060CE" w:rsidRDefault="00221D32" w:rsidP="008273D7">
      <w:pPr>
        <w:rPr>
          <w:rFonts w:ascii="Arial" w:hAnsi="Arial" w:cs="Arial"/>
          <w:sz w:val="24"/>
          <w:szCs w:val="24"/>
        </w:rPr>
      </w:pPr>
    </w:p>
    <w:p w14:paraId="0EBD7036" w14:textId="77777777" w:rsidR="00221D32" w:rsidRDefault="00221D32">
      <w:pPr>
        <w:tabs>
          <w:tab w:val="num" w:pos="540"/>
        </w:tabs>
        <w:rPr>
          <w:rFonts w:ascii="Arial" w:hAnsi="Arial" w:cs="Arial"/>
          <w:sz w:val="24"/>
          <w:szCs w:val="24"/>
        </w:rPr>
      </w:pPr>
      <w:r>
        <w:rPr>
          <w:rFonts w:ascii="Arial" w:hAnsi="Arial" w:cs="Arial"/>
          <w:sz w:val="24"/>
          <w:szCs w:val="24"/>
        </w:rPr>
        <w:t xml:space="preserve">The </w:t>
      </w:r>
      <w:r>
        <w:rPr>
          <w:rFonts w:ascii="Arial" w:hAnsi="Arial" w:cs="Arial"/>
          <w:i/>
          <w:sz w:val="24"/>
          <w:szCs w:val="24"/>
        </w:rPr>
        <w:t xml:space="preserve">Designated Body’s </w:t>
      </w:r>
      <w:r>
        <w:rPr>
          <w:rFonts w:ascii="Arial" w:hAnsi="Arial" w:cs="Arial"/>
          <w:sz w:val="24"/>
          <w:szCs w:val="24"/>
        </w:rPr>
        <w:t>Data Protection Policy will cover appraisal and revalidation</w:t>
      </w:r>
      <w:r w:rsidRPr="001060CE">
        <w:rPr>
          <w:rFonts w:ascii="Arial" w:hAnsi="Arial" w:cs="Arial"/>
          <w:sz w:val="24"/>
          <w:szCs w:val="24"/>
        </w:rPr>
        <w:t>.</w:t>
      </w:r>
      <w:r w:rsidR="007545AA">
        <w:rPr>
          <w:rFonts w:ascii="Arial" w:hAnsi="Arial" w:cs="Arial"/>
          <w:sz w:val="24"/>
          <w:szCs w:val="24"/>
        </w:rPr>
        <w:t xml:space="preserve"> </w:t>
      </w:r>
      <w:r w:rsidRPr="001060CE">
        <w:rPr>
          <w:rFonts w:ascii="Arial" w:hAnsi="Arial" w:cs="Arial"/>
          <w:sz w:val="24"/>
          <w:szCs w:val="24"/>
        </w:rPr>
        <w:t xml:space="preserve">  </w:t>
      </w:r>
    </w:p>
    <w:p w14:paraId="148672B4" w14:textId="77777777" w:rsidR="00221D32" w:rsidRPr="001060CE" w:rsidRDefault="00221D32" w:rsidP="008273D7">
      <w:pPr>
        <w:rPr>
          <w:rFonts w:ascii="Arial" w:hAnsi="Arial" w:cs="Arial"/>
          <w:sz w:val="24"/>
          <w:szCs w:val="24"/>
        </w:rPr>
      </w:pPr>
    </w:p>
    <w:p w14:paraId="04EB27E1" w14:textId="77777777" w:rsidR="00221D32" w:rsidRPr="001060CE" w:rsidRDefault="00221D32" w:rsidP="008273D7">
      <w:pPr>
        <w:ind w:hanging="567"/>
        <w:rPr>
          <w:rFonts w:ascii="Arial" w:hAnsi="Arial" w:cs="Arial"/>
          <w:b/>
          <w:sz w:val="24"/>
          <w:szCs w:val="24"/>
          <w:u w:val="single"/>
        </w:rPr>
      </w:pPr>
      <w:bookmarkStart w:id="5" w:name="_Toc149969826"/>
      <w:r>
        <w:rPr>
          <w:rFonts w:ascii="Arial" w:hAnsi="Arial" w:cs="Arial"/>
          <w:b/>
          <w:sz w:val="24"/>
          <w:szCs w:val="24"/>
        </w:rPr>
        <w:t>11.</w:t>
      </w:r>
      <w:r>
        <w:rPr>
          <w:rFonts w:ascii="Arial" w:hAnsi="Arial" w:cs="Arial"/>
          <w:b/>
          <w:sz w:val="24"/>
          <w:szCs w:val="24"/>
        </w:rPr>
        <w:tab/>
      </w:r>
      <w:r w:rsidRPr="001060CE">
        <w:rPr>
          <w:rFonts w:ascii="Arial" w:hAnsi="Arial" w:cs="Arial"/>
          <w:b/>
          <w:sz w:val="24"/>
          <w:szCs w:val="24"/>
          <w:u w:val="single"/>
        </w:rPr>
        <w:t>Freedom of Information Act 2000</w:t>
      </w:r>
      <w:bookmarkEnd w:id="5"/>
      <w:r w:rsidRPr="001060CE">
        <w:rPr>
          <w:rFonts w:ascii="Arial" w:hAnsi="Arial" w:cs="Arial"/>
          <w:b/>
          <w:sz w:val="24"/>
          <w:szCs w:val="24"/>
          <w:u w:val="single"/>
        </w:rPr>
        <w:t xml:space="preserve"> </w:t>
      </w:r>
    </w:p>
    <w:p w14:paraId="4C6596F6" w14:textId="77777777" w:rsidR="00221D32" w:rsidRPr="001060CE" w:rsidRDefault="00221D32" w:rsidP="008273D7">
      <w:pPr>
        <w:rPr>
          <w:rFonts w:ascii="Arial" w:hAnsi="Arial" w:cs="Arial"/>
          <w:sz w:val="24"/>
          <w:szCs w:val="24"/>
        </w:rPr>
      </w:pPr>
    </w:p>
    <w:p w14:paraId="705D4C5B" w14:textId="77777777" w:rsidR="00221D32" w:rsidRDefault="00221D32">
      <w:pPr>
        <w:rPr>
          <w:rFonts w:ascii="Arial" w:hAnsi="Arial" w:cs="Arial"/>
          <w:sz w:val="24"/>
          <w:szCs w:val="24"/>
        </w:rPr>
      </w:pPr>
      <w:r w:rsidRPr="001060CE">
        <w:rPr>
          <w:rFonts w:ascii="Arial" w:hAnsi="Arial" w:cs="Arial"/>
          <w:sz w:val="24"/>
          <w:szCs w:val="24"/>
        </w:rPr>
        <w:t xml:space="preserve">All </w:t>
      </w:r>
      <w:r w:rsidRPr="001060CE">
        <w:rPr>
          <w:rFonts w:ascii="Arial" w:hAnsi="Arial" w:cs="Arial"/>
          <w:i/>
          <w:sz w:val="24"/>
          <w:szCs w:val="24"/>
        </w:rPr>
        <w:t>Designated Body’s</w:t>
      </w:r>
      <w:r w:rsidRPr="001060CE">
        <w:rPr>
          <w:rFonts w:ascii="Arial" w:hAnsi="Arial" w:cs="Arial"/>
          <w:sz w:val="24"/>
          <w:szCs w:val="24"/>
        </w:rPr>
        <w:t xml:space="preserve"> records and documents, apart from certain limited exemptions, can be subject to disclosure under the Freedom of Information Act 2000.  Records and documents exempt from disclosure would, under most circumstances, include those relating to identifiable individuals arising in a personnel or staff development context.  Details of the application of the Freedom of Information Act within the </w:t>
      </w:r>
      <w:r w:rsidRPr="001060CE">
        <w:rPr>
          <w:rFonts w:ascii="Arial" w:hAnsi="Arial" w:cs="Arial"/>
          <w:i/>
          <w:sz w:val="24"/>
          <w:szCs w:val="24"/>
        </w:rPr>
        <w:t>Designated Body</w:t>
      </w:r>
      <w:r w:rsidRPr="001060CE">
        <w:rPr>
          <w:rFonts w:ascii="Arial" w:hAnsi="Arial" w:cs="Arial"/>
          <w:sz w:val="24"/>
          <w:szCs w:val="24"/>
        </w:rPr>
        <w:t xml:space="preserve"> may be found </w:t>
      </w:r>
      <w:r>
        <w:rPr>
          <w:rFonts w:ascii="Arial" w:hAnsi="Arial" w:cs="Arial"/>
          <w:sz w:val="24"/>
          <w:szCs w:val="24"/>
        </w:rPr>
        <w:t>o</w:t>
      </w:r>
      <w:r w:rsidRPr="001060CE">
        <w:rPr>
          <w:rFonts w:ascii="Arial" w:hAnsi="Arial" w:cs="Arial"/>
          <w:sz w:val="24"/>
          <w:szCs w:val="24"/>
        </w:rPr>
        <w:t xml:space="preserve">n the </w:t>
      </w:r>
      <w:r w:rsidRPr="001060CE">
        <w:rPr>
          <w:rFonts w:ascii="Arial" w:hAnsi="Arial" w:cs="Arial"/>
          <w:i/>
          <w:sz w:val="24"/>
          <w:szCs w:val="24"/>
        </w:rPr>
        <w:t>Designated Body’s</w:t>
      </w:r>
      <w:r w:rsidRPr="001060CE">
        <w:rPr>
          <w:rFonts w:ascii="Arial" w:hAnsi="Arial" w:cs="Arial"/>
          <w:sz w:val="24"/>
          <w:szCs w:val="24"/>
        </w:rPr>
        <w:t xml:space="preserve"> </w:t>
      </w:r>
      <w:r>
        <w:rPr>
          <w:rFonts w:ascii="Arial" w:hAnsi="Arial" w:cs="Arial"/>
          <w:sz w:val="24"/>
          <w:szCs w:val="24"/>
        </w:rPr>
        <w:t>website</w:t>
      </w:r>
      <w:r w:rsidRPr="001060CE">
        <w:rPr>
          <w:rFonts w:ascii="Arial" w:hAnsi="Arial" w:cs="Arial"/>
          <w:sz w:val="24"/>
          <w:szCs w:val="24"/>
        </w:rPr>
        <w:t xml:space="preserve">.  </w:t>
      </w:r>
    </w:p>
    <w:p w14:paraId="46473BF7" w14:textId="77777777" w:rsidR="00221D32" w:rsidRDefault="00221D32">
      <w:pPr>
        <w:rPr>
          <w:rFonts w:ascii="Arial" w:hAnsi="Arial" w:cs="Arial"/>
          <w:b/>
          <w:sz w:val="24"/>
          <w:szCs w:val="24"/>
        </w:rPr>
      </w:pPr>
      <w:bookmarkStart w:id="6" w:name="_Toc149969824"/>
    </w:p>
    <w:p w14:paraId="35D444C7" w14:textId="77777777" w:rsidR="00221D32" w:rsidRPr="001060CE" w:rsidRDefault="00221D32" w:rsidP="008273D7">
      <w:pPr>
        <w:ind w:hanging="567"/>
        <w:rPr>
          <w:rFonts w:ascii="Arial" w:hAnsi="Arial" w:cs="Arial"/>
          <w:b/>
          <w:sz w:val="24"/>
          <w:szCs w:val="24"/>
          <w:u w:val="single"/>
        </w:rPr>
      </w:pPr>
      <w:r>
        <w:rPr>
          <w:rFonts w:ascii="Arial" w:hAnsi="Arial" w:cs="Arial"/>
          <w:b/>
          <w:sz w:val="24"/>
          <w:szCs w:val="24"/>
        </w:rPr>
        <w:t>12.</w:t>
      </w:r>
      <w:r>
        <w:rPr>
          <w:rFonts w:ascii="Arial" w:hAnsi="Arial" w:cs="Arial"/>
          <w:b/>
          <w:sz w:val="24"/>
          <w:szCs w:val="24"/>
        </w:rPr>
        <w:tab/>
      </w:r>
      <w:r w:rsidRPr="001060CE">
        <w:rPr>
          <w:rFonts w:ascii="Arial" w:hAnsi="Arial" w:cs="Arial"/>
          <w:b/>
          <w:sz w:val="24"/>
          <w:szCs w:val="24"/>
          <w:u w:val="single"/>
        </w:rPr>
        <w:t>Equality</w:t>
      </w:r>
      <w:bookmarkEnd w:id="6"/>
      <w:r>
        <w:rPr>
          <w:rFonts w:ascii="Arial" w:hAnsi="Arial" w:cs="Arial"/>
          <w:b/>
          <w:sz w:val="24"/>
          <w:szCs w:val="24"/>
          <w:u w:val="single"/>
        </w:rPr>
        <w:t xml:space="preserve"> and Diversity</w:t>
      </w:r>
    </w:p>
    <w:p w14:paraId="2B5F5C2A" w14:textId="77777777" w:rsidR="00221D32" w:rsidRPr="001060CE" w:rsidRDefault="00221D32" w:rsidP="008273D7">
      <w:pPr>
        <w:rPr>
          <w:rFonts w:ascii="Arial" w:hAnsi="Arial" w:cs="Arial"/>
          <w:sz w:val="24"/>
          <w:szCs w:val="24"/>
        </w:rPr>
      </w:pPr>
    </w:p>
    <w:p w14:paraId="045F70E2" w14:textId="77777777" w:rsidR="00221D32" w:rsidRPr="001060CE" w:rsidRDefault="00221D32" w:rsidP="008273D7">
      <w:pPr>
        <w:ind w:left="567" w:hanging="567"/>
        <w:rPr>
          <w:rFonts w:ascii="Arial" w:hAnsi="Arial" w:cs="Arial"/>
          <w:sz w:val="24"/>
          <w:szCs w:val="24"/>
        </w:rPr>
      </w:pPr>
      <w:r>
        <w:rPr>
          <w:rFonts w:ascii="Arial" w:hAnsi="Arial" w:cs="Arial"/>
          <w:b/>
          <w:sz w:val="24"/>
          <w:szCs w:val="24"/>
          <w:lang w:val="en-US"/>
        </w:rPr>
        <w:t xml:space="preserve">12.1 </w:t>
      </w:r>
      <w:r>
        <w:rPr>
          <w:rFonts w:ascii="Arial" w:hAnsi="Arial" w:cs="Arial"/>
          <w:b/>
          <w:sz w:val="24"/>
          <w:szCs w:val="24"/>
          <w:lang w:val="en-US"/>
        </w:rPr>
        <w:tab/>
      </w:r>
      <w:r>
        <w:rPr>
          <w:rFonts w:ascii="Arial" w:hAnsi="Arial" w:cs="Arial"/>
          <w:sz w:val="24"/>
          <w:szCs w:val="24"/>
          <w:lang w:val="en-US"/>
        </w:rPr>
        <w:t xml:space="preserve">The </w:t>
      </w:r>
      <w:r>
        <w:rPr>
          <w:rFonts w:ascii="Arial" w:hAnsi="Arial" w:cs="Arial"/>
          <w:i/>
          <w:sz w:val="24"/>
          <w:szCs w:val="24"/>
          <w:lang w:val="en-US"/>
        </w:rPr>
        <w:t xml:space="preserve">Designated Body’s </w:t>
      </w:r>
      <w:r>
        <w:rPr>
          <w:rFonts w:ascii="Arial" w:hAnsi="Arial" w:cs="Arial"/>
          <w:sz w:val="24"/>
          <w:szCs w:val="24"/>
          <w:lang w:val="en-US"/>
        </w:rPr>
        <w:t>Equality and Diversity Policy will apply to appraisal and revalidation.</w:t>
      </w:r>
    </w:p>
    <w:p w14:paraId="5C7A355D" w14:textId="77777777" w:rsidR="00221D32" w:rsidRPr="001060CE" w:rsidRDefault="00221D32" w:rsidP="008273D7">
      <w:pPr>
        <w:ind w:left="284" w:hanging="568"/>
        <w:rPr>
          <w:rFonts w:ascii="Arial" w:hAnsi="Arial" w:cs="Arial"/>
          <w:sz w:val="24"/>
          <w:szCs w:val="24"/>
        </w:rPr>
      </w:pPr>
    </w:p>
    <w:p w14:paraId="575E1184" w14:textId="77777777" w:rsidR="00221D32" w:rsidRDefault="00221D32">
      <w:pPr>
        <w:ind w:left="567" w:hanging="567"/>
        <w:rPr>
          <w:rFonts w:ascii="Arial" w:hAnsi="Arial" w:cs="Arial"/>
          <w:sz w:val="24"/>
          <w:szCs w:val="24"/>
        </w:rPr>
      </w:pPr>
      <w:r w:rsidRPr="006859F7">
        <w:rPr>
          <w:rFonts w:ascii="Arial" w:hAnsi="Arial" w:cs="Arial"/>
          <w:b/>
          <w:sz w:val="24"/>
          <w:szCs w:val="24"/>
          <w:lang w:val="en-US"/>
        </w:rPr>
        <w:t>1</w:t>
      </w:r>
      <w:r>
        <w:rPr>
          <w:rFonts w:ascii="Arial" w:hAnsi="Arial" w:cs="Arial"/>
          <w:b/>
          <w:sz w:val="24"/>
          <w:szCs w:val="24"/>
          <w:lang w:val="en-US"/>
        </w:rPr>
        <w:t>2.2</w:t>
      </w:r>
      <w:r>
        <w:rPr>
          <w:rFonts w:ascii="Arial" w:hAnsi="Arial" w:cs="Arial"/>
          <w:sz w:val="24"/>
          <w:szCs w:val="24"/>
          <w:lang w:val="en-US"/>
        </w:rPr>
        <w:t xml:space="preserve"> </w:t>
      </w:r>
      <w:r w:rsidRPr="001060CE">
        <w:rPr>
          <w:rFonts w:ascii="Arial" w:hAnsi="Arial" w:cs="Arial"/>
          <w:sz w:val="24"/>
          <w:szCs w:val="24"/>
          <w:lang w:val="en-US"/>
        </w:rPr>
        <w:t xml:space="preserve">This policy has been impact assessed to ensure that it promotes equality and human rights.  The assessment was undertaken using the toolkit of the NHS Centre for Equality and Human Rights and completed on …………….  The equality impact assessment outcome report is available to download at ……… </w:t>
      </w:r>
    </w:p>
    <w:p w14:paraId="4ED2E1E6" w14:textId="77777777" w:rsidR="00221D32" w:rsidRPr="001060CE" w:rsidRDefault="00221D32" w:rsidP="008273D7">
      <w:pPr>
        <w:ind w:left="284" w:hanging="568"/>
        <w:rPr>
          <w:rFonts w:ascii="Arial" w:hAnsi="Arial" w:cs="Arial"/>
          <w:sz w:val="24"/>
          <w:szCs w:val="24"/>
        </w:rPr>
      </w:pPr>
    </w:p>
    <w:p w14:paraId="0B311272" w14:textId="77777777" w:rsidR="00221D32" w:rsidRPr="001060CE" w:rsidRDefault="00221D32" w:rsidP="008273D7">
      <w:pPr>
        <w:ind w:hanging="567"/>
        <w:rPr>
          <w:rFonts w:ascii="Arial" w:hAnsi="Arial" w:cs="Arial"/>
          <w:sz w:val="24"/>
          <w:szCs w:val="24"/>
        </w:rPr>
      </w:pPr>
      <w:bookmarkStart w:id="7" w:name="_Toc149969828"/>
      <w:r>
        <w:rPr>
          <w:rFonts w:ascii="Arial" w:hAnsi="Arial" w:cs="Arial"/>
          <w:b/>
          <w:sz w:val="24"/>
          <w:szCs w:val="24"/>
        </w:rPr>
        <w:t xml:space="preserve">13. </w:t>
      </w:r>
      <w:r>
        <w:rPr>
          <w:rFonts w:ascii="Arial" w:hAnsi="Arial" w:cs="Arial"/>
          <w:b/>
          <w:sz w:val="24"/>
          <w:szCs w:val="24"/>
        </w:rPr>
        <w:tab/>
      </w:r>
      <w:r w:rsidRPr="001060CE">
        <w:rPr>
          <w:rFonts w:ascii="Arial" w:hAnsi="Arial" w:cs="Arial"/>
          <w:b/>
          <w:sz w:val="24"/>
          <w:szCs w:val="24"/>
          <w:u w:val="single"/>
        </w:rPr>
        <w:t>Review</w:t>
      </w:r>
      <w:bookmarkEnd w:id="7"/>
      <w:r w:rsidRPr="001060CE">
        <w:rPr>
          <w:rFonts w:ascii="Arial" w:hAnsi="Arial" w:cs="Arial"/>
          <w:sz w:val="24"/>
          <w:szCs w:val="24"/>
        </w:rPr>
        <w:t xml:space="preserve"> </w:t>
      </w:r>
    </w:p>
    <w:p w14:paraId="749D4360" w14:textId="77777777" w:rsidR="00221D32" w:rsidRPr="001060CE" w:rsidRDefault="00221D32" w:rsidP="008273D7">
      <w:pPr>
        <w:rPr>
          <w:rFonts w:ascii="Arial" w:hAnsi="Arial" w:cs="Arial"/>
          <w:sz w:val="24"/>
          <w:szCs w:val="24"/>
        </w:rPr>
      </w:pPr>
    </w:p>
    <w:p w14:paraId="502EC145" w14:textId="77777777" w:rsidR="00221D32" w:rsidRDefault="00221D32">
      <w:pPr>
        <w:rPr>
          <w:rFonts w:ascii="Arial" w:hAnsi="Arial" w:cs="Arial"/>
          <w:sz w:val="24"/>
          <w:szCs w:val="24"/>
        </w:rPr>
      </w:pPr>
      <w:r w:rsidRPr="001060CE">
        <w:rPr>
          <w:rFonts w:ascii="Arial" w:hAnsi="Arial" w:cs="Arial"/>
          <w:sz w:val="24"/>
          <w:szCs w:val="24"/>
        </w:rPr>
        <w:lastRenderedPageBreak/>
        <w:t xml:space="preserve">This policy will be reviewed </w:t>
      </w:r>
      <w:r>
        <w:rPr>
          <w:rFonts w:ascii="Arial" w:hAnsi="Arial" w:cs="Arial"/>
          <w:sz w:val="24"/>
          <w:szCs w:val="24"/>
        </w:rPr>
        <w:t>every</w:t>
      </w:r>
      <w:r w:rsidRPr="001060CE">
        <w:rPr>
          <w:rFonts w:ascii="Arial" w:hAnsi="Arial" w:cs="Arial"/>
          <w:sz w:val="24"/>
          <w:szCs w:val="24"/>
        </w:rPr>
        <w:t xml:space="preserve"> two years.  Earlier review may be required in response to exceptional circumstances, organisational change or relevant changes in legislation or guidance.</w:t>
      </w:r>
    </w:p>
    <w:p w14:paraId="2CB95699" w14:textId="77777777" w:rsidR="00221D32" w:rsidRPr="001060CE" w:rsidRDefault="00221D32" w:rsidP="008273D7">
      <w:pPr>
        <w:rPr>
          <w:rFonts w:ascii="Arial" w:hAnsi="Arial" w:cs="Arial"/>
          <w:sz w:val="24"/>
          <w:szCs w:val="24"/>
        </w:rPr>
      </w:pPr>
    </w:p>
    <w:p w14:paraId="5D3BFFF3" w14:textId="77777777" w:rsidR="00221D32" w:rsidRPr="001060CE" w:rsidRDefault="00221D32" w:rsidP="008273D7">
      <w:pPr>
        <w:ind w:hanging="567"/>
        <w:rPr>
          <w:rFonts w:ascii="Arial" w:hAnsi="Arial" w:cs="Arial"/>
          <w:sz w:val="24"/>
          <w:szCs w:val="24"/>
        </w:rPr>
      </w:pPr>
      <w:bookmarkStart w:id="8" w:name="_Toc149969829"/>
      <w:r>
        <w:rPr>
          <w:rFonts w:ascii="Arial" w:hAnsi="Arial" w:cs="Arial"/>
          <w:b/>
          <w:sz w:val="24"/>
          <w:szCs w:val="24"/>
        </w:rPr>
        <w:t>14</w:t>
      </w:r>
      <w:r w:rsidRPr="001060CE">
        <w:rPr>
          <w:rFonts w:ascii="Arial" w:hAnsi="Arial" w:cs="Arial"/>
          <w:b/>
          <w:sz w:val="24"/>
          <w:szCs w:val="24"/>
        </w:rPr>
        <w:t>.</w:t>
      </w:r>
      <w:r w:rsidRPr="001060CE">
        <w:rPr>
          <w:rFonts w:ascii="Arial" w:hAnsi="Arial" w:cs="Arial"/>
          <w:sz w:val="24"/>
          <w:szCs w:val="24"/>
        </w:rPr>
        <w:t xml:space="preserve"> </w:t>
      </w:r>
      <w:r w:rsidRPr="001060CE">
        <w:rPr>
          <w:rFonts w:ascii="Arial" w:hAnsi="Arial" w:cs="Arial"/>
          <w:sz w:val="24"/>
          <w:szCs w:val="24"/>
        </w:rPr>
        <w:tab/>
      </w:r>
      <w:r w:rsidRPr="001060CE">
        <w:rPr>
          <w:rFonts w:ascii="Arial" w:hAnsi="Arial" w:cs="Arial"/>
          <w:b/>
          <w:sz w:val="24"/>
          <w:szCs w:val="24"/>
          <w:u w:val="single"/>
        </w:rPr>
        <w:t>Monitoring</w:t>
      </w:r>
      <w:bookmarkEnd w:id="8"/>
      <w:r w:rsidRPr="001060CE">
        <w:rPr>
          <w:rFonts w:ascii="Arial" w:hAnsi="Arial" w:cs="Arial"/>
          <w:sz w:val="24"/>
          <w:szCs w:val="24"/>
        </w:rPr>
        <w:t xml:space="preserve"> </w:t>
      </w:r>
    </w:p>
    <w:p w14:paraId="61D6FB58" w14:textId="77777777" w:rsidR="00221D32" w:rsidRPr="001060CE" w:rsidRDefault="00221D32" w:rsidP="008273D7">
      <w:pPr>
        <w:rPr>
          <w:rFonts w:ascii="Arial" w:hAnsi="Arial" w:cs="Arial"/>
          <w:sz w:val="24"/>
          <w:szCs w:val="24"/>
        </w:rPr>
      </w:pPr>
    </w:p>
    <w:p w14:paraId="0F7558A8" w14:textId="77777777" w:rsidR="00221D32" w:rsidRPr="001060CE" w:rsidRDefault="00221D32" w:rsidP="008273D7">
      <w:pPr>
        <w:tabs>
          <w:tab w:val="num" w:pos="540"/>
        </w:tabs>
        <w:rPr>
          <w:rFonts w:ascii="Arial" w:hAnsi="Arial" w:cs="Arial"/>
          <w:sz w:val="24"/>
          <w:szCs w:val="24"/>
        </w:rPr>
      </w:pPr>
      <w:r>
        <w:rPr>
          <w:rFonts w:ascii="Arial" w:hAnsi="Arial" w:cs="Arial"/>
          <w:sz w:val="24"/>
          <w:szCs w:val="24"/>
        </w:rPr>
        <w:t xml:space="preserve">It is the responsibility of the </w:t>
      </w:r>
      <w:r>
        <w:rPr>
          <w:rFonts w:ascii="Arial" w:hAnsi="Arial" w:cs="Arial"/>
          <w:i/>
          <w:sz w:val="24"/>
          <w:szCs w:val="24"/>
        </w:rPr>
        <w:t>Designated</w:t>
      </w:r>
      <w:r>
        <w:rPr>
          <w:rFonts w:ascii="Arial" w:hAnsi="Arial" w:cs="Arial"/>
          <w:sz w:val="24"/>
          <w:szCs w:val="24"/>
        </w:rPr>
        <w:t xml:space="preserve"> </w:t>
      </w:r>
      <w:r>
        <w:rPr>
          <w:rFonts w:ascii="Arial" w:hAnsi="Arial" w:cs="Arial"/>
          <w:i/>
          <w:sz w:val="24"/>
          <w:szCs w:val="24"/>
        </w:rPr>
        <w:t xml:space="preserve">Body </w:t>
      </w:r>
      <w:r>
        <w:rPr>
          <w:rFonts w:ascii="Arial" w:hAnsi="Arial" w:cs="Arial"/>
          <w:sz w:val="24"/>
          <w:szCs w:val="24"/>
        </w:rPr>
        <w:t xml:space="preserve">to monitor local compliance with this policy, and to report on this to the Welsh Government and the </w:t>
      </w:r>
      <w:r w:rsidRPr="001060CE">
        <w:rPr>
          <w:rFonts w:ascii="Arial" w:hAnsi="Arial" w:cs="Arial"/>
          <w:sz w:val="24"/>
          <w:szCs w:val="24"/>
        </w:rPr>
        <w:t>Wales Revalidation Delivery Board</w:t>
      </w:r>
      <w:r>
        <w:rPr>
          <w:rFonts w:ascii="Arial" w:hAnsi="Arial" w:cs="Arial"/>
          <w:sz w:val="24"/>
          <w:szCs w:val="24"/>
        </w:rPr>
        <w:t xml:space="preserve"> as required</w:t>
      </w:r>
      <w:r w:rsidRPr="001060CE">
        <w:rPr>
          <w:rFonts w:ascii="Arial" w:hAnsi="Arial" w:cs="Arial"/>
          <w:sz w:val="24"/>
          <w:szCs w:val="24"/>
        </w:rPr>
        <w:t>.</w:t>
      </w:r>
    </w:p>
    <w:p w14:paraId="23D6D7E9" w14:textId="77777777" w:rsidR="00221D32" w:rsidRPr="001060CE" w:rsidRDefault="00221D32" w:rsidP="008273D7">
      <w:pPr>
        <w:rPr>
          <w:rFonts w:ascii="Arial" w:hAnsi="Arial" w:cs="Arial"/>
          <w:sz w:val="24"/>
          <w:szCs w:val="24"/>
        </w:rPr>
      </w:pPr>
    </w:p>
    <w:p w14:paraId="0425C5F0" w14:textId="77777777" w:rsidR="00221D32" w:rsidRPr="001060CE" w:rsidRDefault="00221D32" w:rsidP="008273D7">
      <w:pPr>
        <w:ind w:hanging="567"/>
        <w:rPr>
          <w:rFonts w:ascii="Arial" w:hAnsi="Arial" w:cs="Arial"/>
          <w:sz w:val="24"/>
          <w:szCs w:val="24"/>
        </w:rPr>
      </w:pPr>
      <w:r>
        <w:rPr>
          <w:rFonts w:ascii="Arial" w:hAnsi="Arial" w:cs="Arial"/>
          <w:b/>
          <w:sz w:val="24"/>
          <w:szCs w:val="24"/>
        </w:rPr>
        <w:t>1</w:t>
      </w:r>
      <w:r w:rsidR="00862D2E">
        <w:rPr>
          <w:rFonts w:ascii="Arial" w:hAnsi="Arial" w:cs="Arial"/>
          <w:b/>
          <w:sz w:val="24"/>
          <w:szCs w:val="24"/>
        </w:rPr>
        <w:t>5</w:t>
      </w:r>
      <w:r w:rsidRPr="001060CE">
        <w:rPr>
          <w:rFonts w:ascii="Arial" w:hAnsi="Arial" w:cs="Arial"/>
          <w:b/>
          <w:sz w:val="24"/>
          <w:szCs w:val="24"/>
        </w:rPr>
        <w:t>.</w:t>
      </w:r>
      <w:r w:rsidRPr="001060CE">
        <w:rPr>
          <w:rFonts w:ascii="Arial" w:hAnsi="Arial" w:cs="Arial"/>
          <w:sz w:val="24"/>
          <w:szCs w:val="24"/>
        </w:rPr>
        <w:t xml:space="preserve"> </w:t>
      </w:r>
      <w:r w:rsidRPr="001060CE">
        <w:rPr>
          <w:rFonts w:ascii="Arial" w:hAnsi="Arial" w:cs="Arial"/>
          <w:sz w:val="24"/>
          <w:szCs w:val="24"/>
        </w:rPr>
        <w:tab/>
      </w:r>
      <w:r>
        <w:rPr>
          <w:rFonts w:ascii="Arial" w:hAnsi="Arial" w:cs="Arial"/>
          <w:sz w:val="24"/>
          <w:szCs w:val="24"/>
        </w:rPr>
        <w:t xml:space="preserve">Designated Body </w:t>
      </w:r>
      <w:r w:rsidRPr="001060CE">
        <w:rPr>
          <w:rFonts w:ascii="Arial" w:hAnsi="Arial" w:cs="Arial"/>
          <w:b/>
          <w:sz w:val="24"/>
          <w:szCs w:val="24"/>
          <w:u w:val="single"/>
        </w:rPr>
        <w:t>Approval</w:t>
      </w:r>
    </w:p>
    <w:p w14:paraId="382735D2" w14:textId="77777777" w:rsidR="00221D32" w:rsidRDefault="00221D32" w:rsidP="008273D7">
      <w:pPr>
        <w:rPr>
          <w:rFonts w:ascii="Arial" w:hAnsi="Arial" w:cs="Arial"/>
          <w:sz w:val="24"/>
          <w:szCs w:val="24"/>
        </w:rPr>
      </w:pPr>
    </w:p>
    <w:p w14:paraId="53488484" w14:textId="77777777" w:rsidR="00221D32" w:rsidRPr="007D1103" w:rsidRDefault="00221D32" w:rsidP="008273D7">
      <w:pPr>
        <w:rPr>
          <w:rFonts w:ascii="Arial" w:hAnsi="Arial" w:cs="Arial"/>
          <w:i/>
          <w:sz w:val="24"/>
          <w:szCs w:val="24"/>
        </w:rPr>
      </w:pPr>
      <w:r w:rsidRPr="006877EB">
        <w:rPr>
          <w:rFonts w:ascii="Arial" w:hAnsi="Arial" w:cs="Arial"/>
          <w:i/>
          <w:sz w:val="24"/>
          <w:szCs w:val="24"/>
        </w:rPr>
        <w:t>This section to be completed by the Designated Body as appropriate</w:t>
      </w:r>
    </w:p>
    <w:p w14:paraId="2010A3E2" w14:textId="77777777" w:rsidR="00221D32" w:rsidRPr="001060CE" w:rsidRDefault="00221D32" w:rsidP="008273D7">
      <w:pPr>
        <w:rPr>
          <w:rFonts w:ascii="Arial" w:hAnsi="Arial" w:cs="Arial"/>
          <w:sz w:val="24"/>
          <w:szCs w:val="24"/>
        </w:rPr>
      </w:pPr>
    </w:p>
    <w:p w14:paraId="396BC61B" w14:textId="77777777" w:rsidR="00221D32" w:rsidRDefault="00221D32" w:rsidP="008273D7">
      <w:pPr>
        <w:rPr>
          <w:rFonts w:ascii="Arial" w:hAnsi="Arial" w:cs="Arial"/>
          <w:sz w:val="24"/>
          <w:szCs w:val="24"/>
        </w:rPr>
      </w:pPr>
      <w:permStart w:id="512120958" w:edGrp="everyone"/>
      <w:r>
        <w:rPr>
          <w:rFonts w:ascii="Arial" w:hAnsi="Arial" w:cs="Arial"/>
          <w:sz w:val="24"/>
          <w:szCs w:val="24"/>
        </w:rPr>
        <w:t>Signatures / Dates</w:t>
      </w:r>
    </w:p>
    <w:permEnd w:id="512120958"/>
    <w:p w14:paraId="769BCBB4" w14:textId="77777777" w:rsidR="00221D32" w:rsidRPr="00A3746C" w:rsidRDefault="00221D32" w:rsidP="008273D7">
      <w:pPr>
        <w:rPr>
          <w:rFonts w:ascii="Arial" w:hAnsi="Arial" w:cs="Arial"/>
          <w:sz w:val="24"/>
          <w:szCs w:val="24"/>
        </w:rPr>
      </w:pPr>
    </w:p>
    <w:sectPr w:rsidR="00221D32" w:rsidRPr="00A3746C" w:rsidSect="008273D7">
      <w:headerReference w:type="default" r:id="rId15"/>
      <w:footerReference w:type="default" r:id="rId16"/>
      <w:type w:val="oddPage"/>
      <w:pgSz w:w="11906" w:h="16838" w:code="9"/>
      <w:pgMar w:top="567" w:right="1440" w:bottom="56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9EB3C" w14:textId="77777777" w:rsidR="00890C8D" w:rsidRDefault="00890C8D">
      <w:r>
        <w:separator/>
      </w:r>
    </w:p>
  </w:endnote>
  <w:endnote w:type="continuationSeparator" w:id="0">
    <w:p w14:paraId="737A6064" w14:textId="77777777" w:rsidR="00890C8D" w:rsidRDefault="0089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AB1B" w14:textId="17E792CE" w:rsidR="00221D32" w:rsidRPr="00606837" w:rsidRDefault="00221D32">
    <w:pPr>
      <w:pStyle w:val="Footer"/>
      <w:jc w:val="center"/>
      <w:rPr>
        <w:rFonts w:ascii="Arial" w:hAnsi="Arial" w:cs="Arial"/>
      </w:rPr>
    </w:pPr>
    <w:r w:rsidRPr="00606837">
      <w:rPr>
        <w:rFonts w:ascii="Arial" w:hAnsi="Arial" w:cs="Arial"/>
      </w:rPr>
      <w:t xml:space="preserve">Page </w:t>
    </w:r>
    <w:r w:rsidRPr="00606837">
      <w:rPr>
        <w:rFonts w:ascii="Arial" w:hAnsi="Arial" w:cs="Arial"/>
        <w:b/>
      </w:rPr>
      <w:fldChar w:fldCharType="begin"/>
    </w:r>
    <w:r w:rsidRPr="00606837">
      <w:rPr>
        <w:rFonts w:ascii="Arial" w:hAnsi="Arial" w:cs="Arial"/>
        <w:b/>
      </w:rPr>
      <w:instrText xml:space="preserve"> PAGE </w:instrText>
    </w:r>
    <w:r w:rsidRPr="00606837">
      <w:rPr>
        <w:rFonts w:ascii="Arial" w:hAnsi="Arial" w:cs="Arial"/>
        <w:b/>
      </w:rPr>
      <w:fldChar w:fldCharType="separate"/>
    </w:r>
    <w:r w:rsidR="009A4D26">
      <w:rPr>
        <w:rFonts w:ascii="Arial" w:hAnsi="Arial" w:cs="Arial"/>
        <w:b/>
        <w:noProof/>
      </w:rPr>
      <w:t>2</w:t>
    </w:r>
    <w:r w:rsidRPr="00606837">
      <w:rPr>
        <w:rFonts w:ascii="Arial" w:hAnsi="Arial" w:cs="Arial"/>
        <w:b/>
      </w:rPr>
      <w:fldChar w:fldCharType="end"/>
    </w:r>
    <w:r w:rsidRPr="00606837">
      <w:rPr>
        <w:rFonts w:ascii="Arial" w:hAnsi="Arial" w:cs="Arial"/>
      </w:rPr>
      <w:t xml:space="preserve"> of </w:t>
    </w:r>
    <w:r w:rsidRPr="00606837">
      <w:rPr>
        <w:rFonts w:ascii="Arial" w:hAnsi="Arial" w:cs="Arial"/>
        <w:b/>
      </w:rPr>
      <w:fldChar w:fldCharType="begin"/>
    </w:r>
    <w:r w:rsidRPr="00606837">
      <w:rPr>
        <w:rFonts w:ascii="Arial" w:hAnsi="Arial" w:cs="Arial"/>
        <w:b/>
      </w:rPr>
      <w:instrText xml:space="preserve"> NUMPAGES  </w:instrText>
    </w:r>
    <w:r w:rsidRPr="00606837">
      <w:rPr>
        <w:rFonts w:ascii="Arial" w:hAnsi="Arial" w:cs="Arial"/>
        <w:b/>
      </w:rPr>
      <w:fldChar w:fldCharType="separate"/>
    </w:r>
    <w:r w:rsidR="009A4D26">
      <w:rPr>
        <w:rFonts w:ascii="Arial" w:hAnsi="Arial" w:cs="Arial"/>
        <w:b/>
        <w:noProof/>
      </w:rPr>
      <w:t>11</w:t>
    </w:r>
    <w:r w:rsidRPr="00606837">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AA048" w14:textId="77777777" w:rsidR="00890C8D" w:rsidRDefault="00890C8D">
      <w:r>
        <w:separator/>
      </w:r>
    </w:p>
  </w:footnote>
  <w:footnote w:type="continuationSeparator" w:id="0">
    <w:p w14:paraId="55E69CFB" w14:textId="77777777" w:rsidR="00890C8D" w:rsidRDefault="00890C8D">
      <w:r>
        <w:continuationSeparator/>
      </w:r>
    </w:p>
  </w:footnote>
  <w:footnote w:id="1">
    <w:p w14:paraId="1587F467" w14:textId="77777777" w:rsidR="00221D32" w:rsidDel="00B93425" w:rsidRDefault="00221D32" w:rsidP="008273D7">
      <w:pPr>
        <w:pStyle w:val="FootnoteText"/>
        <w:rPr>
          <w:del w:id="2" w:author="wpmjfb" w:date="2018-05-16T12:39:00Z"/>
        </w:rPr>
      </w:pPr>
      <w:r>
        <w:rPr>
          <w:rStyle w:val="FootnoteReference"/>
        </w:rPr>
        <w:footnoteRef/>
      </w:r>
      <w:r>
        <w:t xml:space="preserve"> DH 2002</w:t>
      </w:r>
    </w:p>
  </w:footnote>
  <w:footnote w:id="2">
    <w:p w14:paraId="1BB7CBC4" w14:textId="77777777" w:rsidR="00776FFE" w:rsidRDefault="00776FFE">
      <w:pPr>
        <w:pStyle w:val="FootnoteText"/>
      </w:pPr>
      <w:r>
        <w:rPr>
          <w:rStyle w:val="FootnoteReference"/>
        </w:rPr>
        <w:footnoteRef/>
      </w:r>
      <w:r>
        <w:t xml:space="preserve"> </w:t>
      </w:r>
      <w:r w:rsidRPr="00EA58E4">
        <w:rPr>
          <w:color w:val="000000"/>
          <w:sz w:val="22"/>
          <w:szCs w:val="22"/>
        </w:rPr>
        <w:t xml:space="preserve">GMC </w:t>
      </w:r>
      <w:r w:rsidRPr="00D6164C">
        <w:rPr>
          <w:i/>
          <w:color w:val="000000"/>
          <w:sz w:val="22"/>
          <w:szCs w:val="22"/>
        </w:rPr>
        <w:t xml:space="preserve">Good </w:t>
      </w:r>
      <w:r>
        <w:rPr>
          <w:i/>
          <w:color w:val="000000"/>
          <w:sz w:val="22"/>
          <w:szCs w:val="22"/>
        </w:rPr>
        <w:t>m</w:t>
      </w:r>
      <w:r w:rsidRPr="00D6164C">
        <w:rPr>
          <w:i/>
          <w:color w:val="000000"/>
          <w:sz w:val="22"/>
          <w:szCs w:val="22"/>
        </w:rPr>
        <w:t xml:space="preserve">edical </w:t>
      </w:r>
      <w:r>
        <w:rPr>
          <w:i/>
          <w:color w:val="000000"/>
          <w:sz w:val="22"/>
          <w:szCs w:val="22"/>
        </w:rPr>
        <w:t>p</w:t>
      </w:r>
      <w:r w:rsidRPr="00D6164C">
        <w:rPr>
          <w:i/>
          <w:color w:val="000000"/>
          <w:sz w:val="22"/>
          <w:szCs w:val="22"/>
        </w:rPr>
        <w:t>ractice</w:t>
      </w:r>
      <w:r>
        <w:rPr>
          <w:color w:val="000000"/>
          <w:sz w:val="22"/>
          <w:szCs w:val="22"/>
        </w:rPr>
        <w:t xml:space="preserve"> </w:t>
      </w:r>
      <w:r>
        <w:rPr>
          <w:i/>
          <w:color w:val="000000"/>
          <w:sz w:val="22"/>
          <w:szCs w:val="22"/>
        </w:rPr>
        <w:t>f</w:t>
      </w:r>
      <w:r w:rsidRPr="00B25121">
        <w:rPr>
          <w:i/>
          <w:color w:val="000000"/>
          <w:sz w:val="22"/>
          <w:szCs w:val="22"/>
        </w:rPr>
        <w:t xml:space="preserve">ramework for </w:t>
      </w:r>
      <w:r>
        <w:rPr>
          <w:i/>
          <w:color w:val="000000"/>
          <w:sz w:val="22"/>
          <w:szCs w:val="22"/>
        </w:rPr>
        <w:t>a</w:t>
      </w:r>
      <w:r w:rsidRPr="00B25121">
        <w:rPr>
          <w:i/>
          <w:color w:val="000000"/>
          <w:sz w:val="22"/>
          <w:szCs w:val="22"/>
        </w:rPr>
        <w:t xml:space="preserve">ppraisal and </w:t>
      </w:r>
      <w:r>
        <w:rPr>
          <w:i/>
          <w:color w:val="000000"/>
          <w:sz w:val="22"/>
          <w:szCs w:val="22"/>
        </w:rPr>
        <w:t>revalidation 2013</w:t>
      </w:r>
    </w:p>
  </w:footnote>
  <w:footnote w:id="3">
    <w:p w14:paraId="54B2AA29" w14:textId="124BD18F" w:rsidR="00CD4D96" w:rsidRPr="00E03C84" w:rsidRDefault="00CD4D96">
      <w:pPr>
        <w:pStyle w:val="FootnoteText"/>
        <w:rPr>
          <w:i/>
        </w:rPr>
      </w:pPr>
      <w:r>
        <w:rPr>
          <w:rStyle w:val="FootnoteReference"/>
        </w:rPr>
        <w:footnoteRef/>
      </w:r>
      <w:r>
        <w:t xml:space="preserve"> RST </w:t>
      </w:r>
      <w:r>
        <w:rPr>
          <w:i/>
        </w:rPr>
        <w:t xml:space="preserve">Medical Appraisal Guide V4 </w:t>
      </w:r>
      <w:r w:rsidR="00A136ED">
        <w:rPr>
          <w:i/>
        </w:rPr>
        <w:t>2014</w:t>
      </w:r>
    </w:p>
  </w:footnote>
  <w:footnote w:id="4">
    <w:p w14:paraId="75466366" w14:textId="77777777" w:rsidR="00221D32" w:rsidRDefault="00221D32">
      <w:pPr>
        <w:pStyle w:val="FootnoteText"/>
      </w:pPr>
      <w:r>
        <w:rPr>
          <w:rStyle w:val="FootnoteReference"/>
        </w:rPr>
        <w:footnoteRef/>
      </w:r>
      <w:r>
        <w:t xml:space="preserve"> </w:t>
      </w:r>
      <w:r w:rsidR="00B84610" w:rsidRPr="00EA58E4">
        <w:rPr>
          <w:color w:val="000000"/>
          <w:sz w:val="22"/>
          <w:szCs w:val="22"/>
        </w:rPr>
        <w:t xml:space="preserve">GMC </w:t>
      </w:r>
      <w:r w:rsidR="00B84610" w:rsidRPr="00B73DCE">
        <w:rPr>
          <w:i/>
          <w:color w:val="000000"/>
          <w:sz w:val="22"/>
          <w:szCs w:val="22"/>
        </w:rPr>
        <w:t xml:space="preserve">Good </w:t>
      </w:r>
      <w:r w:rsidR="00B84610">
        <w:rPr>
          <w:i/>
          <w:color w:val="000000"/>
          <w:sz w:val="22"/>
          <w:szCs w:val="22"/>
        </w:rPr>
        <w:t>m</w:t>
      </w:r>
      <w:r w:rsidR="00B84610" w:rsidRPr="00B73DCE">
        <w:rPr>
          <w:i/>
          <w:color w:val="000000"/>
          <w:sz w:val="22"/>
          <w:szCs w:val="22"/>
        </w:rPr>
        <w:t xml:space="preserve">edical </w:t>
      </w:r>
      <w:r w:rsidR="00B84610">
        <w:rPr>
          <w:i/>
          <w:color w:val="000000"/>
          <w:sz w:val="22"/>
          <w:szCs w:val="22"/>
        </w:rPr>
        <w:t>p</w:t>
      </w:r>
      <w:r w:rsidR="00B84610" w:rsidRPr="00B73DCE">
        <w:rPr>
          <w:i/>
          <w:color w:val="000000"/>
          <w:sz w:val="22"/>
          <w:szCs w:val="22"/>
        </w:rPr>
        <w:t>ractice</w:t>
      </w:r>
      <w:r w:rsidR="00B84610">
        <w:rPr>
          <w:color w:val="000000"/>
          <w:sz w:val="22"/>
          <w:szCs w:val="22"/>
        </w:rPr>
        <w:t xml:space="preserve"> </w:t>
      </w:r>
      <w:r w:rsidR="00B84610">
        <w:rPr>
          <w:i/>
          <w:color w:val="000000"/>
          <w:sz w:val="22"/>
          <w:szCs w:val="22"/>
        </w:rPr>
        <w:t>f</w:t>
      </w:r>
      <w:r w:rsidR="00B84610" w:rsidRPr="00B25121">
        <w:rPr>
          <w:i/>
          <w:color w:val="000000"/>
          <w:sz w:val="22"/>
          <w:szCs w:val="22"/>
        </w:rPr>
        <w:t xml:space="preserve">ramework for </w:t>
      </w:r>
      <w:r w:rsidR="00B84610">
        <w:rPr>
          <w:i/>
          <w:color w:val="000000"/>
          <w:sz w:val="22"/>
          <w:szCs w:val="22"/>
        </w:rPr>
        <w:t>a</w:t>
      </w:r>
      <w:r w:rsidR="00B84610" w:rsidRPr="00B25121">
        <w:rPr>
          <w:i/>
          <w:color w:val="000000"/>
          <w:sz w:val="22"/>
          <w:szCs w:val="22"/>
        </w:rPr>
        <w:t xml:space="preserve">ppraisal and </w:t>
      </w:r>
      <w:r w:rsidR="00B84610">
        <w:rPr>
          <w:i/>
          <w:color w:val="000000"/>
          <w:sz w:val="22"/>
          <w:szCs w:val="22"/>
        </w:rPr>
        <w:t>revalidation 2013</w:t>
      </w:r>
    </w:p>
  </w:footnote>
  <w:footnote w:id="5">
    <w:p w14:paraId="28604162" w14:textId="77777777" w:rsidR="00221D32" w:rsidRDefault="00221D32" w:rsidP="008273D7">
      <w:pPr>
        <w:pStyle w:val="FootnoteText"/>
      </w:pPr>
      <w:r>
        <w:rPr>
          <w:rStyle w:val="FootnoteReference"/>
        </w:rPr>
        <w:footnoteRef/>
      </w:r>
      <w:r>
        <w:t xml:space="preserve"> </w:t>
      </w:r>
      <w:r w:rsidR="00B84610" w:rsidRPr="00B84610">
        <w:t>https://www.gmc-uk.org/-/media/documents/RT___Supporting_information_for_appraisal_and_revalidation___DC5485.pdf_55024594.pdf</w:t>
      </w:r>
    </w:p>
  </w:footnote>
  <w:footnote w:id="6">
    <w:p w14:paraId="0FB913DD" w14:textId="0C96E084" w:rsidR="00221D32" w:rsidDel="00330E95" w:rsidRDefault="00A136ED" w:rsidP="008273D7">
      <w:pPr>
        <w:pStyle w:val="FootnoteText"/>
        <w:rPr>
          <w:del w:id="3" w:author="insrv" w:date="2018-09-06T11:20:00Z"/>
        </w:rPr>
      </w:pPr>
      <w:r>
        <w:t xml:space="preserve">6. </w:t>
      </w:r>
      <w:r w:rsidR="00B01959">
        <w:t>RST Medical Appraisal Guide A guide to medical appraisal for revalidation in England v4 2014</w:t>
      </w:r>
    </w:p>
  </w:footnote>
  <w:footnote w:id="7">
    <w:p w14:paraId="6EAD93B6" w14:textId="12BDD44B" w:rsidR="00EF0525" w:rsidRPr="00EF0525" w:rsidRDefault="00EF0525" w:rsidP="00EF0525">
      <w:pPr>
        <w:pStyle w:val="FootnoteText"/>
      </w:pPr>
      <w:r>
        <w:rPr>
          <w:rStyle w:val="FootnoteReference"/>
        </w:rPr>
        <w:footnoteRef/>
      </w:r>
      <w:r>
        <w:t xml:space="preserve"> </w:t>
      </w:r>
      <w:r w:rsidR="004E54C4">
        <w:t>Guidance on supporting i</w:t>
      </w:r>
      <w:r w:rsidR="004E54C4" w:rsidRPr="004E54C4">
        <w:t>nformation</w:t>
      </w:r>
      <w:r w:rsidR="004E54C4">
        <w:t xml:space="preserve"> for a</w:t>
      </w:r>
      <w:r w:rsidR="004E54C4" w:rsidRPr="004E54C4">
        <w:t xml:space="preserve">ppraisal and </w:t>
      </w:r>
      <w:r w:rsidR="004E54C4">
        <w:t>r</w:t>
      </w:r>
      <w:r w:rsidR="004E54C4" w:rsidRPr="004E54C4">
        <w:t xml:space="preserve">evalidation </w:t>
      </w:r>
      <w:r w:rsidR="004E54C4">
        <w:t>2018</w:t>
      </w:r>
      <w:r w:rsidR="004E54C4" w:rsidRPr="00B84610">
        <w:t>https://www.gmc-uk.org/-/media/documents/RT___Supporting_information_for_appraisal_and_revalidation___DC5485.pdf_55024594.pdf</w:t>
      </w:r>
    </w:p>
    <w:p w14:paraId="14089186" w14:textId="77777777" w:rsidR="00EF0525" w:rsidRDefault="00EF0525">
      <w:pPr>
        <w:pStyle w:val="FootnoteText"/>
      </w:pPr>
    </w:p>
  </w:footnote>
  <w:footnote w:id="8">
    <w:p w14:paraId="27C38471" w14:textId="77777777" w:rsidR="00221D32" w:rsidRDefault="00221D32">
      <w:pPr>
        <w:pStyle w:val="FootnoteText"/>
      </w:pPr>
      <w:r>
        <w:rPr>
          <w:rStyle w:val="FootnoteReference"/>
        </w:rPr>
        <w:footnoteRef/>
      </w:r>
      <w:r>
        <w:t xml:space="preserve"> Follet and Ellis, </w:t>
      </w:r>
      <w:r>
        <w:rPr>
          <w:i/>
        </w:rPr>
        <w:t>A review of appraisal, disciplinary and reporting arrangements for senior NHS and university staff with academic and clinical duties</w:t>
      </w:r>
      <w:r>
        <w:t>, Department for Education and Skills, London 2001</w:t>
      </w:r>
    </w:p>
  </w:footnote>
  <w:footnote w:id="9">
    <w:p w14:paraId="12BCB6D3" w14:textId="0C010CBE" w:rsidR="00221D32" w:rsidRDefault="00221D32">
      <w:pPr>
        <w:pStyle w:val="FootnoteText"/>
      </w:pPr>
      <w:r>
        <w:rPr>
          <w:rStyle w:val="FootnoteReference"/>
        </w:rPr>
        <w:footnoteRef/>
      </w:r>
      <w:r w:rsidR="00E669E9" w:rsidRPr="00E669E9">
        <w:t>https://www.gmc-uk.org/registration-and-licensing/managing-your-registration/revalidation#x4</w:t>
      </w:r>
    </w:p>
  </w:footnote>
  <w:footnote w:id="10">
    <w:p w14:paraId="6CBE72F9" w14:textId="77777777" w:rsidR="00FB55BF" w:rsidRDefault="008E07B2">
      <w:pPr>
        <w:pStyle w:val="FootnoteText"/>
      </w:pPr>
      <w:r>
        <w:rPr>
          <w:rStyle w:val="FootnoteReference"/>
        </w:rPr>
        <w:footnoteRef/>
      </w:r>
      <w:r>
        <w:t xml:space="preserve"> </w:t>
      </w:r>
      <w:r w:rsidR="00FB55BF" w:rsidRPr="00FB55BF">
        <w:t xml:space="preserve">https://www.exeter.ac.uk/media/universityofexeter/humanresources/documents/clinicalacademics/clinical_academic_staff_appraisal_-_guidance_notes_76921.pdf </w:t>
      </w:r>
    </w:p>
    <w:p w14:paraId="614DAEBE" w14:textId="1F55D79B" w:rsidR="008E07B2" w:rsidRDefault="008E07B2">
      <w:pPr>
        <w:pStyle w:val="FootnoteText"/>
      </w:pPr>
    </w:p>
  </w:footnote>
  <w:footnote w:id="11">
    <w:p w14:paraId="7C35ABA0" w14:textId="77777777" w:rsidR="006D69E6" w:rsidRDefault="006D69E6">
      <w:pPr>
        <w:pStyle w:val="FootnoteText"/>
      </w:pPr>
      <w:r>
        <w:rPr>
          <w:rStyle w:val="FootnoteReference"/>
        </w:rPr>
        <w:footnoteRef/>
      </w:r>
      <w:r>
        <w:t xml:space="preserve"> </w:t>
      </w:r>
      <w:r w:rsidRPr="006D69E6">
        <w:t>https://www.fmlm.ac.uk/sites/default/files/content/page/attachments/Leadership%20and%20Management%20Standards%20for%20Medical%20Professionals%202nd%20Edition%20-%20digital%20format_0.pdf</w:t>
      </w:r>
    </w:p>
  </w:footnote>
  <w:footnote w:id="12">
    <w:p w14:paraId="32061BF3" w14:textId="77777777" w:rsidR="00221D32" w:rsidRDefault="00221D32">
      <w:pPr>
        <w:pStyle w:val="FootnoteText"/>
      </w:pPr>
      <w:r>
        <w:rPr>
          <w:rStyle w:val="FootnoteReference"/>
        </w:rPr>
        <w:footnoteRef/>
      </w:r>
      <w:r>
        <w:t xml:space="preserve"> </w:t>
      </w:r>
      <w:r w:rsidRPr="00993937">
        <w:t>http://www.legislation.gov.uk/ukdsi/2010/9780111500286/contents</w:t>
      </w:r>
    </w:p>
  </w:footnote>
  <w:footnote w:id="13">
    <w:p w14:paraId="2F6B18D0" w14:textId="77777777" w:rsidR="00C45CC1" w:rsidRDefault="00221D32">
      <w:pPr>
        <w:pStyle w:val="FootnoteText"/>
      </w:pPr>
      <w:r>
        <w:rPr>
          <w:rStyle w:val="FootnoteReference"/>
        </w:rPr>
        <w:footnoteRef/>
      </w:r>
      <w:r>
        <w:t xml:space="preserve"> This includes all doctors regardless of location or branch of practice</w:t>
      </w:r>
    </w:p>
    <w:p w14:paraId="3AA3ADBE" w14:textId="77777777" w:rsidR="00221D32" w:rsidRDefault="00221D32">
      <w:pPr>
        <w:pStyle w:val="FootnoteText"/>
      </w:pPr>
      <w:r>
        <w:t xml:space="preserve"> </w:t>
      </w:r>
    </w:p>
  </w:footnote>
  <w:footnote w:id="14">
    <w:p w14:paraId="344D251F" w14:textId="77777777" w:rsidR="00C45CC1" w:rsidRDefault="00C45CC1">
      <w:pPr>
        <w:pStyle w:val="FootnoteText"/>
      </w:pPr>
      <w:r>
        <w:rPr>
          <w:rStyle w:val="FootnoteReference"/>
        </w:rPr>
        <w:footnoteRef/>
      </w:r>
      <w:r>
        <w:t xml:space="preserve"> </w:t>
      </w:r>
      <w:r w:rsidRPr="00C45CC1">
        <w:t>https://rsuresources.walesdeanery.org/course/view.php?id=4&amp;section=3</w:t>
      </w:r>
    </w:p>
  </w:footnote>
  <w:footnote w:id="15">
    <w:p w14:paraId="0E95DA9A" w14:textId="1B437E55" w:rsidR="00221D32" w:rsidRDefault="00221D32">
      <w:pPr>
        <w:pStyle w:val="FootnoteText"/>
      </w:pPr>
      <w:r>
        <w:rPr>
          <w:rStyle w:val="FootnoteReference"/>
        </w:rPr>
        <w:footnoteRef/>
      </w:r>
      <w:r>
        <w:t xml:space="preserve"> </w:t>
      </w:r>
      <w:r w:rsidR="00117591" w:rsidRPr="00117591">
        <w:t>https://www.gmc-uk.org/-/media/documents/guidance-on-colleague-and-patient-questionnaire_pdf-72399762.pdf</w:t>
      </w:r>
    </w:p>
  </w:footnote>
  <w:footnote w:id="16">
    <w:p w14:paraId="25EFEC3C" w14:textId="77777777" w:rsidR="00637005" w:rsidRDefault="00637005">
      <w:pPr>
        <w:pStyle w:val="FootnoteText"/>
      </w:pPr>
      <w:r>
        <w:rPr>
          <w:rStyle w:val="FootnoteReference"/>
        </w:rPr>
        <w:footnoteRef/>
      </w:r>
      <w:r>
        <w:t xml:space="preserve"> </w:t>
      </w:r>
      <w:r w:rsidRPr="00637005">
        <w:t>https://marswales.org/</w:t>
      </w:r>
    </w:p>
  </w:footnote>
  <w:footnote w:id="17">
    <w:p w14:paraId="00468CAC" w14:textId="77777777" w:rsidR="002B393C" w:rsidRDefault="002B393C">
      <w:pPr>
        <w:pStyle w:val="FootnoteText"/>
      </w:pPr>
      <w:r>
        <w:rPr>
          <w:rStyle w:val="FootnoteReference"/>
        </w:rPr>
        <w:footnoteRef/>
      </w:r>
      <w:r>
        <w:t xml:space="preserve"> </w:t>
      </w:r>
      <w:r w:rsidRPr="002B393C">
        <w:t>https://marswales.org/terms.html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1DB7A" w14:textId="77777777" w:rsidR="00221D32" w:rsidRDefault="00221D32" w:rsidP="002E2E2C">
    <w:pPr>
      <w:pStyle w:val="Header"/>
    </w:pPr>
  </w:p>
  <w:p w14:paraId="283DA4CC" w14:textId="77777777" w:rsidR="00221D32" w:rsidRPr="002E2E2C" w:rsidRDefault="00221D32" w:rsidP="002E2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E0EC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72E47"/>
    <w:multiLevelType w:val="multilevel"/>
    <w:tmpl w:val="1B1C74DA"/>
    <w:lvl w:ilvl="0">
      <w:start w:val="3"/>
      <w:numFmt w:val="decimal"/>
      <w:lvlText w:val="%1"/>
      <w:lvlJc w:val="left"/>
      <w:pPr>
        <w:tabs>
          <w:tab w:val="num" w:pos="360"/>
        </w:tabs>
        <w:ind w:left="360" w:hanging="360"/>
      </w:pPr>
      <w:rPr>
        <w:rFonts w:cs="Times New Roman" w:hint="default"/>
        <w:b/>
      </w:rPr>
    </w:lvl>
    <w:lvl w:ilvl="1">
      <w:numFmt w:val="none"/>
      <w:lvlText w:val=""/>
      <w:lvlJc w:val="left"/>
      <w:pPr>
        <w:tabs>
          <w:tab w:val="num" w:pos="360"/>
        </w:tabs>
      </w:pPr>
      <w:rPr>
        <w:rFonts w:cs="Times New Roman"/>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228"/>
        </w:tabs>
        <w:ind w:left="228" w:hanging="1080"/>
      </w:pPr>
      <w:rPr>
        <w:rFonts w:cs="Times New Roman" w:hint="default"/>
        <w:b/>
      </w:rPr>
    </w:lvl>
    <w:lvl w:ilvl="4">
      <w:start w:val="1"/>
      <w:numFmt w:val="decimal"/>
      <w:lvlText w:val="%1.%2.%3.%4.%5"/>
      <w:lvlJc w:val="left"/>
      <w:pPr>
        <w:tabs>
          <w:tab w:val="num" w:pos="-56"/>
        </w:tabs>
        <w:ind w:left="-56" w:hanging="1080"/>
      </w:pPr>
      <w:rPr>
        <w:rFonts w:cs="Times New Roman" w:hint="default"/>
        <w:b/>
      </w:rPr>
    </w:lvl>
    <w:lvl w:ilvl="5">
      <w:start w:val="1"/>
      <w:numFmt w:val="decimal"/>
      <w:lvlText w:val="%1.%2.%3.%4.%5.%6"/>
      <w:lvlJc w:val="left"/>
      <w:pPr>
        <w:tabs>
          <w:tab w:val="num" w:pos="20"/>
        </w:tabs>
        <w:ind w:left="20" w:hanging="1440"/>
      </w:pPr>
      <w:rPr>
        <w:rFonts w:cs="Times New Roman" w:hint="default"/>
        <w:b/>
      </w:rPr>
    </w:lvl>
    <w:lvl w:ilvl="6">
      <w:start w:val="1"/>
      <w:numFmt w:val="decimal"/>
      <w:lvlText w:val="%1.%2.%3.%4.%5.%6.%7"/>
      <w:lvlJc w:val="left"/>
      <w:pPr>
        <w:tabs>
          <w:tab w:val="num" w:pos="-264"/>
        </w:tabs>
        <w:ind w:left="-264" w:hanging="1440"/>
      </w:pPr>
      <w:rPr>
        <w:rFonts w:cs="Times New Roman" w:hint="default"/>
        <w:b/>
      </w:rPr>
    </w:lvl>
    <w:lvl w:ilvl="7">
      <w:start w:val="1"/>
      <w:numFmt w:val="decimal"/>
      <w:lvlText w:val="%1.%2.%3.%4.%5.%6.%7.%8"/>
      <w:lvlJc w:val="left"/>
      <w:pPr>
        <w:tabs>
          <w:tab w:val="num" w:pos="-188"/>
        </w:tabs>
        <w:ind w:left="-188" w:hanging="1800"/>
      </w:pPr>
      <w:rPr>
        <w:rFonts w:cs="Times New Roman" w:hint="default"/>
        <w:b/>
      </w:rPr>
    </w:lvl>
    <w:lvl w:ilvl="8">
      <w:start w:val="1"/>
      <w:numFmt w:val="decimal"/>
      <w:lvlText w:val="%1.%2.%3.%4.%5.%6.%7.%8.%9"/>
      <w:lvlJc w:val="left"/>
      <w:pPr>
        <w:tabs>
          <w:tab w:val="num" w:pos="-472"/>
        </w:tabs>
        <w:ind w:left="-472" w:hanging="1800"/>
      </w:pPr>
      <w:rPr>
        <w:rFonts w:cs="Times New Roman" w:hint="default"/>
        <w:b/>
      </w:rPr>
    </w:lvl>
  </w:abstractNum>
  <w:abstractNum w:abstractNumId="2" w15:restartNumberingAfterBreak="0">
    <w:nsid w:val="0C931531"/>
    <w:multiLevelType w:val="hybridMultilevel"/>
    <w:tmpl w:val="39060C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D0C3F13"/>
    <w:multiLevelType w:val="hybridMultilevel"/>
    <w:tmpl w:val="FC447BE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10414BC4"/>
    <w:multiLevelType w:val="hybridMultilevel"/>
    <w:tmpl w:val="A648B9F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12CA150F"/>
    <w:multiLevelType w:val="hybridMultilevel"/>
    <w:tmpl w:val="F9D88E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05E56"/>
    <w:multiLevelType w:val="hybridMultilevel"/>
    <w:tmpl w:val="8C2CDA2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83B321B"/>
    <w:multiLevelType w:val="hybridMultilevel"/>
    <w:tmpl w:val="02F021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A2B0E8F"/>
    <w:multiLevelType w:val="multilevel"/>
    <w:tmpl w:val="5F84C71C"/>
    <w:lvl w:ilvl="0">
      <w:start w:val="4"/>
      <w:numFmt w:val="decimal"/>
      <w:lvlText w:val="%1"/>
      <w:lvlJc w:val="left"/>
      <w:pPr>
        <w:tabs>
          <w:tab w:val="num" w:pos="360"/>
        </w:tabs>
        <w:ind w:left="360" w:hanging="360"/>
      </w:pPr>
      <w:rPr>
        <w:rFonts w:cs="Times New Roman" w:hint="default"/>
        <w:b/>
      </w:rPr>
    </w:lvl>
    <w:lvl w:ilvl="1">
      <w:numFmt w:val="none"/>
      <w:lvlText w:val=""/>
      <w:lvlJc w:val="left"/>
      <w:pPr>
        <w:tabs>
          <w:tab w:val="num" w:pos="360"/>
        </w:tabs>
      </w:pPr>
      <w:rPr>
        <w:rFonts w:cs="Times New Roman"/>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228"/>
        </w:tabs>
        <w:ind w:left="228" w:hanging="1080"/>
      </w:pPr>
      <w:rPr>
        <w:rFonts w:cs="Times New Roman" w:hint="default"/>
        <w:b/>
      </w:rPr>
    </w:lvl>
    <w:lvl w:ilvl="4">
      <w:start w:val="1"/>
      <w:numFmt w:val="decimal"/>
      <w:lvlText w:val="%1.%2.%3.%4.%5"/>
      <w:lvlJc w:val="left"/>
      <w:pPr>
        <w:tabs>
          <w:tab w:val="num" w:pos="-56"/>
        </w:tabs>
        <w:ind w:left="-56" w:hanging="1080"/>
      </w:pPr>
      <w:rPr>
        <w:rFonts w:cs="Times New Roman" w:hint="default"/>
        <w:b/>
      </w:rPr>
    </w:lvl>
    <w:lvl w:ilvl="5">
      <w:start w:val="1"/>
      <w:numFmt w:val="decimal"/>
      <w:lvlText w:val="%1.%2.%3.%4.%5.%6"/>
      <w:lvlJc w:val="left"/>
      <w:pPr>
        <w:tabs>
          <w:tab w:val="num" w:pos="20"/>
        </w:tabs>
        <w:ind w:left="20" w:hanging="1440"/>
      </w:pPr>
      <w:rPr>
        <w:rFonts w:cs="Times New Roman" w:hint="default"/>
        <w:b/>
      </w:rPr>
    </w:lvl>
    <w:lvl w:ilvl="6">
      <w:start w:val="1"/>
      <w:numFmt w:val="decimal"/>
      <w:lvlText w:val="%1.%2.%3.%4.%5.%6.%7"/>
      <w:lvlJc w:val="left"/>
      <w:pPr>
        <w:tabs>
          <w:tab w:val="num" w:pos="-264"/>
        </w:tabs>
        <w:ind w:left="-264" w:hanging="1440"/>
      </w:pPr>
      <w:rPr>
        <w:rFonts w:cs="Times New Roman" w:hint="default"/>
        <w:b/>
      </w:rPr>
    </w:lvl>
    <w:lvl w:ilvl="7">
      <w:start w:val="1"/>
      <w:numFmt w:val="decimal"/>
      <w:lvlText w:val="%1.%2.%3.%4.%5.%6.%7.%8"/>
      <w:lvlJc w:val="left"/>
      <w:pPr>
        <w:tabs>
          <w:tab w:val="num" w:pos="-188"/>
        </w:tabs>
        <w:ind w:left="-188" w:hanging="1800"/>
      </w:pPr>
      <w:rPr>
        <w:rFonts w:cs="Times New Roman" w:hint="default"/>
        <w:b/>
      </w:rPr>
    </w:lvl>
    <w:lvl w:ilvl="8">
      <w:start w:val="1"/>
      <w:numFmt w:val="decimal"/>
      <w:lvlText w:val="%1.%2.%3.%4.%5.%6.%7.%8.%9"/>
      <w:lvlJc w:val="left"/>
      <w:pPr>
        <w:tabs>
          <w:tab w:val="num" w:pos="-472"/>
        </w:tabs>
        <w:ind w:left="-472" w:hanging="1800"/>
      </w:pPr>
      <w:rPr>
        <w:rFonts w:cs="Times New Roman" w:hint="default"/>
        <w:b/>
      </w:rPr>
    </w:lvl>
  </w:abstractNum>
  <w:abstractNum w:abstractNumId="9" w15:restartNumberingAfterBreak="0">
    <w:nsid w:val="1DE92283"/>
    <w:multiLevelType w:val="hybridMultilevel"/>
    <w:tmpl w:val="7DCEDA2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21D17E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2A3A44"/>
    <w:multiLevelType w:val="hybridMultilevel"/>
    <w:tmpl w:val="FCFAA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611A29"/>
    <w:multiLevelType w:val="multilevel"/>
    <w:tmpl w:val="A5F410E2"/>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A8E52D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0765333"/>
    <w:multiLevelType w:val="hybridMultilevel"/>
    <w:tmpl w:val="20280C90"/>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5" w15:restartNumberingAfterBreak="0">
    <w:nsid w:val="328C557E"/>
    <w:multiLevelType w:val="hybridMultilevel"/>
    <w:tmpl w:val="10E2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114A3"/>
    <w:multiLevelType w:val="hybridMultilevel"/>
    <w:tmpl w:val="A662AC28"/>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38815E86"/>
    <w:multiLevelType w:val="multilevel"/>
    <w:tmpl w:val="5DEA50FA"/>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15:restartNumberingAfterBreak="0">
    <w:nsid w:val="432E7C8E"/>
    <w:multiLevelType w:val="hybridMultilevel"/>
    <w:tmpl w:val="2A8CB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93E24"/>
    <w:multiLevelType w:val="multilevel"/>
    <w:tmpl w:val="FF725046"/>
    <w:lvl w:ilvl="0">
      <w:start w:val="10"/>
      <w:numFmt w:val="decimal"/>
      <w:lvlText w:val="%1"/>
      <w:lvlJc w:val="left"/>
      <w:pPr>
        <w:tabs>
          <w:tab w:val="num" w:pos="360"/>
        </w:tabs>
        <w:ind w:left="360" w:hanging="360"/>
      </w:pPr>
      <w:rPr>
        <w:rFonts w:cs="Times New Roman" w:hint="default"/>
      </w:rPr>
    </w:lvl>
    <w:lvl w:ilvl="1">
      <w:numFmt w:val="none"/>
      <w:lvlText w:val=""/>
      <w:lvlJc w:val="left"/>
      <w:pPr>
        <w:tabs>
          <w:tab w:val="num" w:pos="360"/>
        </w:tabs>
      </w:pPr>
      <w:rPr>
        <w:rFonts w:cs="Times New Roman"/>
      </w:rPr>
    </w:lvl>
    <w:lvl w:ilvl="2">
      <w:start w:val="1"/>
      <w:numFmt w:val="decimal"/>
      <w:lvlText w:val="%1.%2.%3"/>
      <w:lvlJc w:val="left"/>
      <w:pPr>
        <w:tabs>
          <w:tab w:val="num" w:pos="152"/>
        </w:tabs>
        <w:ind w:left="152" w:hanging="720"/>
      </w:pPr>
      <w:rPr>
        <w:rFonts w:cs="Times New Roman" w:hint="default"/>
      </w:rPr>
    </w:lvl>
    <w:lvl w:ilvl="3">
      <w:start w:val="1"/>
      <w:numFmt w:val="decimal"/>
      <w:lvlText w:val="%1.%2.%3.%4"/>
      <w:lvlJc w:val="left"/>
      <w:pPr>
        <w:tabs>
          <w:tab w:val="num" w:pos="228"/>
        </w:tabs>
        <w:ind w:left="228" w:hanging="1080"/>
      </w:pPr>
      <w:rPr>
        <w:rFonts w:cs="Times New Roman" w:hint="default"/>
      </w:rPr>
    </w:lvl>
    <w:lvl w:ilvl="4">
      <w:start w:val="1"/>
      <w:numFmt w:val="decimal"/>
      <w:lvlText w:val="%1.%2.%3.%4.%5"/>
      <w:lvlJc w:val="left"/>
      <w:pPr>
        <w:tabs>
          <w:tab w:val="num" w:pos="-56"/>
        </w:tabs>
        <w:ind w:left="-56" w:hanging="1080"/>
      </w:pPr>
      <w:rPr>
        <w:rFonts w:cs="Times New Roman" w:hint="default"/>
      </w:rPr>
    </w:lvl>
    <w:lvl w:ilvl="5">
      <w:start w:val="1"/>
      <w:numFmt w:val="decimal"/>
      <w:lvlText w:val="%1.%2.%3.%4.%5.%6"/>
      <w:lvlJc w:val="left"/>
      <w:pPr>
        <w:tabs>
          <w:tab w:val="num" w:pos="20"/>
        </w:tabs>
        <w:ind w:left="20" w:hanging="1440"/>
      </w:pPr>
      <w:rPr>
        <w:rFonts w:cs="Times New Roman" w:hint="default"/>
      </w:rPr>
    </w:lvl>
    <w:lvl w:ilvl="6">
      <w:start w:val="1"/>
      <w:numFmt w:val="decimal"/>
      <w:lvlText w:val="%1.%2.%3.%4.%5.%6.%7"/>
      <w:lvlJc w:val="left"/>
      <w:pPr>
        <w:tabs>
          <w:tab w:val="num" w:pos="-264"/>
        </w:tabs>
        <w:ind w:left="-264" w:hanging="1440"/>
      </w:pPr>
      <w:rPr>
        <w:rFonts w:cs="Times New Roman" w:hint="default"/>
      </w:rPr>
    </w:lvl>
    <w:lvl w:ilvl="7">
      <w:start w:val="1"/>
      <w:numFmt w:val="decimal"/>
      <w:lvlText w:val="%1.%2.%3.%4.%5.%6.%7.%8"/>
      <w:lvlJc w:val="left"/>
      <w:pPr>
        <w:tabs>
          <w:tab w:val="num" w:pos="-188"/>
        </w:tabs>
        <w:ind w:left="-188" w:hanging="1800"/>
      </w:pPr>
      <w:rPr>
        <w:rFonts w:cs="Times New Roman" w:hint="default"/>
      </w:rPr>
    </w:lvl>
    <w:lvl w:ilvl="8">
      <w:start w:val="1"/>
      <w:numFmt w:val="decimal"/>
      <w:lvlText w:val="%1.%2.%3.%4.%5.%6.%7.%8.%9"/>
      <w:lvlJc w:val="left"/>
      <w:pPr>
        <w:tabs>
          <w:tab w:val="num" w:pos="-472"/>
        </w:tabs>
        <w:ind w:left="-472" w:hanging="1800"/>
      </w:pPr>
      <w:rPr>
        <w:rFonts w:cs="Times New Roman" w:hint="default"/>
      </w:rPr>
    </w:lvl>
  </w:abstractNum>
  <w:abstractNum w:abstractNumId="20" w15:restartNumberingAfterBreak="0">
    <w:nsid w:val="48616BE2"/>
    <w:multiLevelType w:val="multilevel"/>
    <w:tmpl w:val="A5F410E2"/>
    <w:lvl w:ilvl="0">
      <w:start w:val="1"/>
      <w:numFmt w:val="decimal"/>
      <w:lvlText w:val="%1."/>
      <w:lvlJc w:val="left"/>
      <w:pPr>
        <w:ind w:left="720" w:hanging="360"/>
      </w:pPr>
      <w:rPr>
        <w:rFonts w:cs="Times New Roman"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4A4336FB"/>
    <w:multiLevelType w:val="hybridMultilevel"/>
    <w:tmpl w:val="016A8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1A362E"/>
    <w:multiLevelType w:val="hybridMultilevel"/>
    <w:tmpl w:val="67D4BEA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3" w15:restartNumberingAfterBreak="0">
    <w:nsid w:val="54B145EF"/>
    <w:multiLevelType w:val="hybridMultilevel"/>
    <w:tmpl w:val="6BE0D7D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4" w15:restartNumberingAfterBreak="0">
    <w:nsid w:val="5AF93B66"/>
    <w:multiLevelType w:val="multilevel"/>
    <w:tmpl w:val="E10632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CF45690"/>
    <w:multiLevelType w:val="multilevel"/>
    <w:tmpl w:val="E6C49B78"/>
    <w:lvl w:ilvl="0">
      <w:start w:val="10"/>
      <w:numFmt w:val="decimal"/>
      <w:lvlText w:val="%1"/>
      <w:lvlJc w:val="left"/>
      <w:pPr>
        <w:tabs>
          <w:tab w:val="num" w:pos="560"/>
        </w:tabs>
        <w:ind w:left="560" w:hanging="560"/>
      </w:pPr>
      <w:rPr>
        <w:rFonts w:cs="Times New Roman" w:hint="default"/>
        <w:b/>
      </w:rPr>
    </w:lvl>
    <w:lvl w:ilvl="1">
      <w:numFmt w:val="none"/>
      <w:lvlText w:val=""/>
      <w:lvlJc w:val="left"/>
      <w:pPr>
        <w:tabs>
          <w:tab w:val="num" w:pos="360"/>
        </w:tabs>
      </w:pPr>
      <w:rPr>
        <w:rFonts w:cs="Times New Roman"/>
      </w:rPr>
    </w:lvl>
    <w:lvl w:ilvl="2">
      <w:start w:val="1"/>
      <w:numFmt w:val="decimal"/>
      <w:lvlText w:val="%1.%2.%3"/>
      <w:lvlJc w:val="left"/>
      <w:pPr>
        <w:tabs>
          <w:tab w:val="num" w:pos="152"/>
        </w:tabs>
        <w:ind w:left="152" w:hanging="720"/>
      </w:pPr>
      <w:rPr>
        <w:rFonts w:cs="Times New Roman" w:hint="default"/>
        <w:b/>
      </w:rPr>
    </w:lvl>
    <w:lvl w:ilvl="3">
      <w:start w:val="1"/>
      <w:numFmt w:val="decimal"/>
      <w:lvlText w:val="%1.%2.%3.%4"/>
      <w:lvlJc w:val="left"/>
      <w:pPr>
        <w:tabs>
          <w:tab w:val="num" w:pos="228"/>
        </w:tabs>
        <w:ind w:left="228" w:hanging="1080"/>
      </w:pPr>
      <w:rPr>
        <w:rFonts w:cs="Times New Roman" w:hint="default"/>
        <w:b/>
      </w:rPr>
    </w:lvl>
    <w:lvl w:ilvl="4">
      <w:start w:val="1"/>
      <w:numFmt w:val="decimal"/>
      <w:lvlText w:val="%1.%2.%3.%4.%5"/>
      <w:lvlJc w:val="left"/>
      <w:pPr>
        <w:tabs>
          <w:tab w:val="num" w:pos="-56"/>
        </w:tabs>
        <w:ind w:left="-56" w:hanging="1080"/>
      </w:pPr>
      <w:rPr>
        <w:rFonts w:cs="Times New Roman" w:hint="default"/>
        <w:b/>
      </w:rPr>
    </w:lvl>
    <w:lvl w:ilvl="5">
      <w:start w:val="1"/>
      <w:numFmt w:val="decimal"/>
      <w:lvlText w:val="%1.%2.%3.%4.%5.%6"/>
      <w:lvlJc w:val="left"/>
      <w:pPr>
        <w:tabs>
          <w:tab w:val="num" w:pos="20"/>
        </w:tabs>
        <w:ind w:left="20" w:hanging="1440"/>
      </w:pPr>
      <w:rPr>
        <w:rFonts w:cs="Times New Roman" w:hint="default"/>
        <w:b/>
      </w:rPr>
    </w:lvl>
    <w:lvl w:ilvl="6">
      <w:start w:val="1"/>
      <w:numFmt w:val="decimal"/>
      <w:lvlText w:val="%1.%2.%3.%4.%5.%6.%7"/>
      <w:lvlJc w:val="left"/>
      <w:pPr>
        <w:tabs>
          <w:tab w:val="num" w:pos="-264"/>
        </w:tabs>
        <w:ind w:left="-264" w:hanging="1440"/>
      </w:pPr>
      <w:rPr>
        <w:rFonts w:cs="Times New Roman" w:hint="default"/>
        <w:b/>
      </w:rPr>
    </w:lvl>
    <w:lvl w:ilvl="7">
      <w:start w:val="1"/>
      <w:numFmt w:val="decimal"/>
      <w:lvlText w:val="%1.%2.%3.%4.%5.%6.%7.%8"/>
      <w:lvlJc w:val="left"/>
      <w:pPr>
        <w:tabs>
          <w:tab w:val="num" w:pos="-188"/>
        </w:tabs>
        <w:ind w:left="-188" w:hanging="1800"/>
      </w:pPr>
      <w:rPr>
        <w:rFonts w:cs="Times New Roman" w:hint="default"/>
        <w:b/>
      </w:rPr>
    </w:lvl>
    <w:lvl w:ilvl="8">
      <w:start w:val="1"/>
      <w:numFmt w:val="decimal"/>
      <w:lvlText w:val="%1.%2.%3.%4.%5.%6.%7.%8.%9"/>
      <w:lvlJc w:val="left"/>
      <w:pPr>
        <w:tabs>
          <w:tab w:val="num" w:pos="-472"/>
        </w:tabs>
        <w:ind w:left="-472" w:hanging="1800"/>
      </w:pPr>
      <w:rPr>
        <w:rFonts w:cs="Times New Roman" w:hint="default"/>
        <w:b/>
      </w:rPr>
    </w:lvl>
  </w:abstractNum>
  <w:abstractNum w:abstractNumId="26" w15:restartNumberingAfterBreak="0">
    <w:nsid w:val="61856D1F"/>
    <w:multiLevelType w:val="hybridMultilevel"/>
    <w:tmpl w:val="02F030A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7" w15:restartNumberingAfterBreak="0">
    <w:nsid w:val="642075CD"/>
    <w:multiLevelType w:val="multilevel"/>
    <w:tmpl w:val="D4DE04F4"/>
    <w:lvl w:ilvl="0">
      <w:start w:val="2"/>
      <w:numFmt w:val="decimal"/>
      <w:lvlText w:val="%1"/>
      <w:lvlJc w:val="left"/>
      <w:pPr>
        <w:ind w:left="525" w:hanging="525"/>
      </w:pPr>
      <w:rPr>
        <w:rFonts w:cs="Times New Roman" w:hint="default"/>
        <w:i w:val="0"/>
      </w:rPr>
    </w:lvl>
    <w:lvl w:ilvl="1">
      <w:start w:val="1"/>
      <w:numFmt w:val="decimal"/>
      <w:lvlText w:val="%1.%2"/>
      <w:lvlJc w:val="left"/>
      <w:pPr>
        <w:ind w:left="1065" w:hanging="525"/>
      </w:pPr>
      <w:rPr>
        <w:rFonts w:cs="Times New Roman" w:hint="default"/>
        <w:i w:val="0"/>
      </w:rPr>
    </w:lvl>
    <w:lvl w:ilvl="2">
      <w:start w:val="1"/>
      <w:numFmt w:val="decimal"/>
      <w:lvlText w:val="%1.%2.%3"/>
      <w:lvlJc w:val="left"/>
      <w:pPr>
        <w:ind w:left="1800" w:hanging="720"/>
      </w:pPr>
      <w:rPr>
        <w:rFonts w:cs="Times New Roman" w:hint="default"/>
        <w:i w:val="0"/>
      </w:rPr>
    </w:lvl>
    <w:lvl w:ilvl="3">
      <w:start w:val="1"/>
      <w:numFmt w:val="decimal"/>
      <w:lvlText w:val="%1.%2.%3.%4"/>
      <w:lvlJc w:val="left"/>
      <w:pPr>
        <w:ind w:left="2700" w:hanging="1080"/>
      </w:pPr>
      <w:rPr>
        <w:rFonts w:cs="Times New Roman" w:hint="default"/>
        <w:i w:val="0"/>
      </w:rPr>
    </w:lvl>
    <w:lvl w:ilvl="4">
      <w:start w:val="1"/>
      <w:numFmt w:val="decimal"/>
      <w:lvlText w:val="%1.%2.%3.%4.%5"/>
      <w:lvlJc w:val="left"/>
      <w:pPr>
        <w:ind w:left="3240" w:hanging="1080"/>
      </w:pPr>
      <w:rPr>
        <w:rFonts w:cs="Times New Roman" w:hint="default"/>
        <w:i w:val="0"/>
      </w:rPr>
    </w:lvl>
    <w:lvl w:ilvl="5">
      <w:start w:val="1"/>
      <w:numFmt w:val="decimal"/>
      <w:lvlText w:val="%1.%2.%3.%4.%5.%6"/>
      <w:lvlJc w:val="left"/>
      <w:pPr>
        <w:ind w:left="4140" w:hanging="1440"/>
      </w:pPr>
      <w:rPr>
        <w:rFonts w:cs="Times New Roman" w:hint="default"/>
        <w:i w:val="0"/>
      </w:rPr>
    </w:lvl>
    <w:lvl w:ilvl="6">
      <w:start w:val="1"/>
      <w:numFmt w:val="decimal"/>
      <w:lvlText w:val="%1.%2.%3.%4.%5.%6.%7"/>
      <w:lvlJc w:val="left"/>
      <w:pPr>
        <w:ind w:left="4680" w:hanging="1440"/>
      </w:pPr>
      <w:rPr>
        <w:rFonts w:cs="Times New Roman" w:hint="default"/>
        <w:i w:val="0"/>
      </w:rPr>
    </w:lvl>
    <w:lvl w:ilvl="7">
      <w:start w:val="1"/>
      <w:numFmt w:val="decimal"/>
      <w:lvlText w:val="%1.%2.%3.%4.%5.%6.%7.%8"/>
      <w:lvlJc w:val="left"/>
      <w:pPr>
        <w:ind w:left="5580" w:hanging="1800"/>
      </w:pPr>
      <w:rPr>
        <w:rFonts w:cs="Times New Roman" w:hint="default"/>
        <w:i w:val="0"/>
      </w:rPr>
    </w:lvl>
    <w:lvl w:ilvl="8">
      <w:start w:val="1"/>
      <w:numFmt w:val="decimal"/>
      <w:lvlText w:val="%1.%2.%3.%4.%5.%6.%7.%8.%9"/>
      <w:lvlJc w:val="left"/>
      <w:pPr>
        <w:ind w:left="6120" w:hanging="1800"/>
      </w:pPr>
      <w:rPr>
        <w:rFonts w:cs="Times New Roman" w:hint="default"/>
        <w:i w:val="0"/>
      </w:rPr>
    </w:lvl>
  </w:abstractNum>
  <w:abstractNum w:abstractNumId="28" w15:restartNumberingAfterBreak="0">
    <w:nsid w:val="69117D19"/>
    <w:multiLevelType w:val="hybridMultilevel"/>
    <w:tmpl w:val="6270C220"/>
    <w:lvl w:ilvl="0" w:tplc="CF9ABF00">
      <w:start w:val="1"/>
      <w:numFmt w:val="decimal"/>
      <w:lvlText w:val="%1."/>
      <w:lvlJc w:val="left"/>
      <w:pPr>
        <w:ind w:left="1080" w:hanging="72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F66720B"/>
    <w:multiLevelType w:val="multilevel"/>
    <w:tmpl w:val="DFD4505C"/>
    <w:lvl w:ilvl="0">
      <w:start w:val="4"/>
      <w:numFmt w:val="decimal"/>
      <w:lvlText w:val="%1"/>
      <w:lvlJc w:val="left"/>
      <w:pPr>
        <w:tabs>
          <w:tab w:val="num" w:pos="560"/>
        </w:tabs>
        <w:ind w:left="560" w:hanging="560"/>
      </w:pPr>
      <w:rPr>
        <w:rFonts w:cs="Times New Roman" w:hint="default"/>
        <w:b/>
      </w:rPr>
    </w:lvl>
    <w:lvl w:ilvl="1">
      <w:start w:val="7"/>
      <w:numFmt w:val="decimal"/>
      <w:lvlText w:val="%1.%2"/>
      <w:lvlJc w:val="left"/>
      <w:pPr>
        <w:tabs>
          <w:tab w:val="num" w:pos="560"/>
        </w:tabs>
        <w:ind w:left="560" w:hanging="5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0" w15:restartNumberingAfterBreak="0">
    <w:nsid w:val="71C146E5"/>
    <w:multiLevelType w:val="hybridMultilevel"/>
    <w:tmpl w:val="E1BA1D0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1" w15:restartNumberingAfterBreak="0">
    <w:nsid w:val="7310006B"/>
    <w:multiLevelType w:val="hybridMultilevel"/>
    <w:tmpl w:val="77AA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3351F4"/>
    <w:multiLevelType w:val="hybridMultilevel"/>
    <w:tmpl w:val="7008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5B29A2"/>
    <w:multiLevelType w:val="hybridMultilevel"/>
    <w:tmpl w:val="D694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3F5913"/>
    <w:multiLevelType w:val="hybridMultilevel"/>
    <w:tmpl w:val="E0C471F4"/>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5" w15:restartNumberingAfterBreak="0">
    <w:nsid w:val="798A6D18"/>
    <w:multiLevelType w:val="hybridMultilevel"/>
    <w:tmpl w:val="02526B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B180DAD"/>
    <w:multiLevelType w:val="hybridMultilevel"/>
    <w:tmpl w:val="CEA04D5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3"/>
  </w:num>
  <w:num w:numId="2">
    <w:abstractNumId w:val="28"/>
  </w:num>
  <w:num w:numId="3">
    <w:abstractNumId w:val="9"/>
  </w:num>
  <w:num w:numId="4">
    <w:abstractNumId w:val="26"/>
  </w:num>
  <w:num w:numId="5">
    <w:abstractNumId w:val="22"/>
  </w:num>
  <w:num w:numId="6">
    <w:abstractNumId w:val="36"/>
  </w:num>
  <w:num w:numId="7">
    <w:abstractNumId w:val="3"/>
  </w:num>
  <w:num w:numId="8">
    <w:abstractNumId w:val="30"/>
  </w:num>
  <w:num w:numId="9">
    <w:abstractNumId w:val="18"/>
  </w:num>
  <w:num w:numId="10">
    <w:abstractNumId w:val="23"/>
  </w:num>
  <w:num w:numId="11">
    <w:abstractNumId w:val="4"/>
  </w:num>
  <w:num w:numId="12">
    <w:abstractNumId w:val="1"/>
  </w:num>
  <w:num w:numId="13">
    <w:abstractNumId w:val="8"/>
  </w:num>
  <w:num w:numId="14">
    <w:abstractNumId w:val="19"/>
  </w:num>
  <w:num w:numId="15">
    <w:abstractNumId w:val="25"/>
  </w:num>
  <w:num w:numId="16">
    <w:abstractNumId w:val="5"/>
  </w:num>
  <w:num w:numId="17">
    <w:abstractNumId w:val="15"/>
  </w:num>
  <w:num w:numId="18">
    <w:abstractNumId w:val="6"/>
  </w:num>
  <w:num w:numId="19">
    <w:abstractNumId w:val="10"/>
  </w:num>
  <w:num w:numId="20">
    <w:abstractNumId w:val="20"/>
  </w:num>
  <w:num w:numId="21">
    <w:abstractNumId w:val="12"/>
  </w:num>
  <w:num w:numId="22">
    <w:abstractNumId w:val="27"/>
  </w:num>
  <w:num w:numId="23">
    <w:abstractNumId w:val="14"/>
  </w:num>
  <w:num w:numId="24">
    <w:abstractNumId w:val="34"/>
  </w:num>
  <w:num w:numId="25">
    <w:abstractNumId w:val="7"/>
  </w:num>
  <w:num w:numId="26">
    <w:abstractNumId w:val="2"/>
  </w:num>
  <w:num w:numId="27">
    <w:abstractNumId w:val="11"/>
  </w:num>
  <w:num w:numId="28">
    <w:abstractNumId w:val="33"/>
  </w:num>
  <w:num w:numId="29">
    <w:abstractNumId w:val="32"/>
  </w:num>
  <w:num w:numId="30">
    <w:abstractNumId w:val="35"/>
  </w:num>
  <w:num w:numId="31">
    <w:abstractNumId w:val="16"/>
  </w:num>
  <w:num w:numId="32">
    <w:abstractNumId w:val="17"/>
  </w:num>
  <w:num w:numId="33">
    <w:abstractNumId w:val="29"/>
  </w:num>
  <w:num w:numId="34">
    <w:abstractNumId w:val="24"/>
  </w:num>
  <w:num w:numId="35">
    <w:abstractNumId w:val="31"/>
  </w:num>
  <w:num w:numId="36">
    <w:abstractNumId w:val="2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NudT1VZy4xzvSSiHezRBJx7CtYLosnHURr3xid8AI2E8a+rafBLwEr46SflGYbPbvRNlLiAOdfm4zCNrr1L6w==" w:salt="g+wUE+HyVo1TuPb6XN06iw=="/>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D7"/>
    <w:rsid w:val="00016329"/>
    <w:rsid w:val="00026B51"/>
    <w:rsid w:val="000416AB"/>
    <w:rsid w:val="00041A06"/>
    <w:rsid w:val="000430B7"/>
    <w:rsid w:val="00053FFC"/>
    <w:rsid w:val="00063ABE"/>
    <w:rsid w:val="00064101"/>
    <w:rsid w:val="00074D00"/>
    <w:rsid w:val="00076D44"/>
    <w:rsid w:val="00096A3C"/>
    <w:rsid w:val="000A2B68"/>
    <w:rsid w:val="000B2B84"/>
    <w:rsid w:val="000D2D2E"/>
    <w:rsid w:val="000D3496"/>
    <w:rsid w:val="001060CE"/>
    <w:rsid w:val="00112FCE"/>
    <w:rsid w:val="00117591"/>
    <w:rsid w:val="00130E9F"/>
    <w:rsid w:val="001330B7"/>
    <w:rsid w:val="001440D7"/>
    <w:rsid w:val="00162040"/>
    <w:rsid w:val="0016251B"/>
    <w:rsid w:val="001679D0"/>
    <w:rsid w:val="00190763"/>
    <w:rsid w:val="001A60FB"/>
    <w:rsid w:val="001B1FA0"/>
    <w:rsid w:val="001B3A52"/>
    <w:rsid w:val="001C3FD1"/>
    <w:rsid w:val="001C689F"/>
    <w:rsid w:val="001E2983"/>
    <w:rsid w:val="0020479E"/>
    <w:rsid w:val="00221D32"/>
    <w:rsid w:val="00232413"/>
    <w:rsid w:val="00234807"/>
    <w:rsid w:val="00243180"/>
    <w:rsid w:val="00261D8E"/>
    <w:rsid w:val="0028628C"/>
    <w:rsid w:val="002A01C2"/>
    <w:rsid w:val="002A3E6F"/>
    <w:rsid w:val="002B072F"/>
    <w:rsid w:val="002B0784"/>
    <w:rsid w:val="002B393C"/>
    <w:rsid w:val="002B516E"/>
    <w:rsid w:val="002D15A6"/>
    <w:rsid w:val="002E2E2C"/>
    <w:rsid w:val="0030605F"/>
    <w:rsid w:val="00330E95"/>
    <w:rsid w:val="0033342F"/>
    <w:rsid w:val="00333CB8"/>
    <w:rsid w:val="00361F56"/>
    <w:rsid w:val="00382AF2"/>
    <w:rsid w:val="003C5405"/>
    <w:rsid w:val="003D3890"/>
    <w:rsid w:val="003D7153"/>
    <w:rsid w:val="003E191D"/>
    <w:rsid w:val="003E4A39"/>
    <w:rsid w:val="00416F41"/>
    <w:rsid w:val="00420325"/>
    <w:rsid w:val="004459ED"/>
    <w:rsid w:val="004467FF"/>
    <w:rsid w:val="0045309E"/>
    <w:rsid w:val="004727D5"/>
    <w:rsid w:val="0048599E"/>
    <w:rsid w:val="00494395"/>
    <w:rsid w:val="0049663B"/>
    <w:rsid w:val="004A477D"/>
    <w:rsid w:val="004E54C4"/>
    <w:rsid w:val="004F69C0"/>
    <w:rsid w:val="005109A8"/>
    <w:rsid w:val="005144F0"/>
    <w:rsid w:val="00516FA6"/>
    <w:rsid w:val="00541165"/>
    <w:rsid w:val="005439A5"/>
    <w:rsid w:val="0057049A"/>
    <w:rsid w:val="005A269F"/>
    <w:rsid w:val="005C7BFC"/>
    <w:rsid w:val="005D74BA"/>
    <w:rsid w:val="005E053F"/>
    <w:rsid w:val="005F7106"/>
    <w:rsid w:val="00600AF0"/>
    <w:rsid w:val="00605AAA"/>
    <w:rsid w:val="006064AB"/>
    <w:rsid w:val="00606837"/>
    <w:rsid w:val="00620CA8"/>
    <w:rsid w:val="00622C64"/>
    <w:rsid w:val="00623226"/>
    <w:rsid w:val="00624E01"/>
    <w:rsid w:val="00637005"/>
    <w:rsid w:val="00645554"/>
    <w:rsid w:val="00677C6C"/>
    <w:rsid w:val="006859F7"/>
    <w:rsid w:val="006877EB"/>
    <w:rsid w:val="00692AFF"/>
    <w:rsid w:val="00695B91"/>
    <w:rsid w:val="006C0F59"/>
    <w:rsid w:val="006D69E6"/>
    <w:rsid w:val="00705920"/>
    <w:rsid w:val="007545AA"/>
    <w:rsid w:val="00776FFE"/>
    <w:rsid w:val="007C593D"/>
    <w:rsid w:val="007C6F15"/>
    <w:rsid w:val="007D1103"/>
    <w:rsid w:val="007E1A99"/>
    <w:rsid w:val="0082255A"/>
    <w:rsid w:val="00826EA8"/>
    <w:rsid w:val="008273D7"/>
    <w:rsid w:val="0084692D"/>
    <w:rsid w:val="00856279"/>
    <w:rsid w:val="008627C8"/>
    <w:rsid w:val="00862D2E"/>
    <w:rsid w:val="00881429"/>
    <w:rsid w:val="00890C8D"/>
    <w:rsid w:val="00894826"/>
    <w:rsid w:val="008D1F35"/>
    <w:rsid w:val="008D4E7D"/>
    <w:rsid w:val="008E07B2"/>
    <w:rsid w:val="0090036F"/>
    <w:rsid w:val="00922557"/>
    <w:rsid w:val="00933802"/>
    <w:rsid w:val="009338AE"/>
    <w:rsid w:val="0093696B"/>
    <w:rsid w:val="0096149E"/>
    <w:rsid w:val="00961E3E"/>
    <w:rsid w:val="00975F90"/>
    <w:rsid w:val="00983488"/>
    <w:rsid w:val="00993937"/>
    <w:rsid w:val="009A4D26"/>
    <w:rsid w:val="009F27D3"/>
    <w:rsid w:val="00A136ED"/>
    <w:rsid w:val="00A23177"/>
    <w:rsid w:val="00A3746C"/>
    <w:rsid w:val="00A550BB"/>
    <w:rsid w:val="00A81BC6"/>
    <w:rsid w:val="00A83E77"/>
    <w:rsid w:val="00A86221"/>
    <w:rsid w:val="00A87AF3"/>
    <w:rsid w:val="00A9240D"/>
    <w:rsid w:val="00A942B5"/>
    <w:rsid w:val="00AD597D"/>
    <w:rsid w:val="00AE1046"/>
    <w:rsid w:val="00B01959"/>
    <w:rsid w:val="00B11418"/>
    <w:rsid w:val="00B25121"/>
    <w:rsid w:val="00B26DEF"/>
    <w:rsid w:val="00B35A73"/>
    <w:rsid w:val="00B84610"/>
    <w:rsid w:val="00B93425"/>
    <w:rsid w:val="00BB21C9"/>
    <w:rsid w:val="00BC243E"/>
    <w:rsid w:val="00BD1447"/>
    <w:rsid w:val="00BE1805"/>
    <w:rsid w:val="00BE28FD"/>
    <w:rsid w:val="00C149CA"/>
    <w:rsid w:val="00C23132"/>
    <w:rsid w:val="00C40497"/>
    <w:rsid w:val="00C44CB5"/>
    <w:rsid w:val="00C45CC1"/>
    <w:rsid w:val="00C515C7"/>
    <w:rsid w:val="00C579A5"/>
    <w:rsid w:val="00C67946"/>
    <w:rsid w:val="00C81BBC"/>
    <w:rsid w:val="00C87A58"/>
    <w:rsid w:val="00CB33E2"/>
    <w:rsid w:val="00CD4D96"/>
    <w:rsid w:val="00CD542B"/>
    <w:rsid w:val="00CD75F4"/>
    <w:rsid w:val="00CE02DD"/>
    <w:rsid w:val="00CF4B62"/>
    <w:rsid w:val="00CF4E26"/>
    <w:rsid w:val="00D12EA3"/>
    <w:rsid w:val="00D30D95"/>
    <w:rsid w:val="00D4168D"/>
    <w:rsid w:val="00D425EA"/>
    <w:rsid w:val="00D455CE"/>
    <w:rsid w:val="00D50E53"/>
    <w:rsid w:val="00D549D3"/>
    <w:rsid w:val="00D967DB"/>
    <w:rsid w:val="00DA0C37"/>
    <w:rsid w:val="00DC1D1D"/>
    <w:rsid w:val="00DC524F"/>
    <w:rsid w:val="00DD66C4"/>
    <w:rsid w:val="00E03C84"/>
    <w:rsid w:val="00E16605"/>
    <w:rsid w:val="00E24281"/>
    <w:rsid w:val="00E26C3D"/>
    <w:rsid w:val="00E526F2"/>
    <w:rsid w:val="00E607D8"/>
    <w:rsid w:val="00E669E9"/>
    <w:rsid w:val="00E920F6"/>
    <w:rsid w:val="00EA292D"/>
    <w:rsid w:val="00EA58E4"/>
    <w:rsid w:val="00EB0089"/>
    <w:rsid w:val="00ED5B64"/>
    <w:rsid w:val="00EE7915"/>
    <w:rsid w:val="00EF0525"/>
    <w:rsid w:val="00EF7313"/>
    <w:rsid w:val="00F05752"/>
    <w:rsid w:val="00F67DA6"/>
    <w:rsid w:val="00F7427F"/>
    <w:rsid w:val="00F976B4"/>
    <w:rsid w:val="00FA206B"/>
    <w:rsid w:val="00FB04F5"/>
    <w:rsid w:val="00FB55BF"/>
    <w:rsid w:val="00FC4079"/>
    <w:rsid w:val="00FF0421"/>
    <w:rsid w:val="00FF4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56151"/>
  <w15:chartTrackingRefBased/>
  <w15:docId w15:val="{5A771AD3-8AFF-4D9A-9A5C-A48391EC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jc w:val="center"/>
      <w:outlineLvl w:val="0"/>
    </w:pPr>
    <w:rPr>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pPr>
      <w:keepNext/>
      <w:spacing w:before="240" w:after="60"/>
      <w:outlineLvl w:val="2"/>
    </w:pPr>
    <w:rPr>
      <w:rFonts w:ascii="Arial" w:hAnsi="Arial"/>
      <w:sz w:val="24"/>
    </w:rPr>
  </w:style>
  <w:style w:type="paragraph" w:styleId="Heading4">
    <w:name w:val="heading 4"/>
    <w:basedOn w:val="Normal"/>
    <w:next w:val="Normal"/>
    <w:link w:val="Heading4Char"/>
    <w:uiPriority w:val="9"/>
    <w:qFormat/>
    <w:pPr>
      <w:keepNext/>
      <w:outlineLvl w:val="3"/>
    </w:pPr>
    <w:rPr>
      <w:b/>
      <w:u w:val="single"/>
    </w:rPr>
  </w:style>
  <w:style w:type="paragraph" w:styleId="Heading5">
    <w:name w:val="heading 5"/>
    <w:basedOn w:val="Normal"/>
    <w:next w:val="Normal"/>
    <w:link w:val="Heading5Char"/>
    <w:uiPriority w:val="9"/>
    <w:qFormat/>
    <w:pPr>
      <w:keepNext/>
      <w:jc w:val="both"/>
      <w:outlineLvl w:val="4"/>
    </w:pPr>
    <w:rPr>
      <w:b/>
      <w:sz w:val="24"/>
      <w:u w:val="single"/>
    </w:rPr>
  </w:style>
  <w:style w:type="paragraph" w:styleId="Heading6">
    <w:name w:val="heading 6"/>
    <w:basedOn w:val="Normal"/>
    <w:next w:val="Normal"/>
    <w:link w:val="Heading6Char"/>
    <w:uiPriority w:val="9"/>
    <w:qFormat/>
    <w:pPr>
      <w:keepNext/>
      <w:jc w:val="both"/>
      <w:outlineLvl w:val="5"/>
    </w:pPr>
    <w:rPr>
      <w:sz w:val="24"/>
    </w:rPr>
  </w:style>
  <w:style w:type="paragraph" w:styleId="Heading7">
    <w:name w:val="heading 7"/>
    <w:basedOn w:val="Normal"/>
    <w:next w:val="Normal"/>
    <w:link w:val="Heading7Char"/>
    <w:uiPriority w:val="9"/>
    <w:qFormat/>
    <w:pPr>
      <w:keepNext/>
      <w:jc w:val="right"/>
      <w:outlineLvl w:val="6"/>
    </w:pPr>
    <w:rPr>
      <w:b/>
      <w:bCs/>
      <w:i/>
      <w:iCs/>
      <w:sz w:val="24"/>
    </w:rPr>
  </w:style>
  <w:style w:type="paragraph" w:styleId="Heading8">
    <w:name w:val="heading 8"/>
    <w:basedOn w:val="Normal"/>
    <w:next w:val="Normal"/>
    <w:link w:val="Heading8Char"/>
    <w:uiPriority w:val="9"/>
    <w:qFormat/>
    <w:pPr>
      <w:keepNext/>
      <w:tabs>
        <w:tab w:val="left" w:pos="1134"/>
      </w:tabs>
      <w:ind w:left="709"/>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539E"/>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7539E"/>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7539E"/>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7539E"/>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87539E"/>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7539E"/>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87539E"/>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87539E"/>
    <w:rPr>
      <w:rFonts w:ascii="Calibri" w:eastAsia="Times New Roman" w:hAnsi="Calibri" w:cs="Times New Roman"/>
      <w:i/>
      <w:iCs/>
      <w:sz w:val="24"/>
      <w:szCs w:val="24"/>
      <w:lang w:eastAsia="en-US"/>
    </w:rPr>
  </w:style>
  <w:style w:type="paragraph" w:styleId="Title">
    <w:name w:val="Title"/>
    <w:basedOn w:val="Normal"/>
    <w:link w:val="TitleChar"/>
    <w:uiPriority w:val="10"/>
    <w:qFormat/>
    <w:pPr>
      <w:jc w:val="center"/>
    </w:pPr>
    <w:rPr>
      <w:sz w:val="24"/>
    </w:rPr>
  </w:style>
  <w:style w:type="character" w:customStyle="1" w:styleId="TitleChar">
    <w:name w:val="Title Char"/>
    <w:link w:val="Title"/>
    <w:uiPriority w:val="10"/>
    <w:rsid w:val="0087539E"/>
    <w:rPr>
      <w:rFonts w:ascii="Cambria" w:eastAsia="Times New Roman" w:hAnsi="Cambria" w:cs="Times New Roman"/>
      <w:b/>
      <w:bCs/>
      <w:kern w:val="28"/>
      <w:sz w:val="32"/>
      <w:szCs w:val="32"/>
      <w:lang w:eastAsia="en-US"/>
    </w:r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link w:val="BodyTextIndent"/>
    <w:uiPriority w:val="99"/>
    <w:semiHidden/>
    <w:rsid w:val="0087539E"/>
    <w:rPr>
      <w:lang w:eastAsia="en-US"/>
    </w:rPr>
  </w:style>
  <w:style w:type="paragraph" w:styleId="BodyTextIndent2">
    <w:name w:val="Body Text Indent 2"/>
    <w:basedOn w:val="Normal"/>
    <w:link w:val="BodyTextIndent2Char"/>
    <w:uiPriority w:val="99"/>
    <w:pPr>
      <w:ind w:left="720" w:hanging="720"/>
      <w:jc w:val="both"/>
    </w:pPr>
  </w:style>
  <w:style w:type="character" w:customStyle="1" w:styleId="BodyTextIndent2Char">
    <w:name w:val="Body Text Indent 2 Char"/>
    <w:link w:val="BodyTextIndent2"/>
    <w:uiPriority w:val="99"/>
    <w:semiHidden/>
    <w:rsid w:val="0087539E"/>
    <w:rPr>
      <w:lang w:eastAsia="en-US"/>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semiHidden/>
    <w:rsid w:val="0087539E"/>
    <w:rPr>
      <w:lang w:eastAsia="en-US"/>
    </w:rPr>
  </w:style>
  <w:style w:type="paragraph" w:styleId="BodyTextIndent3">
    <w:name w:val="Body Text Indent 3"/>
    <w:basedOn w:val="Normal"/>
    <w:link w:val="BodyTextIndent3Char"/>
    <w:uiPriority w:val="99"/>
    <w:pPr>
      <w:ind w:left="720" w:hanging="720"/>
      <w:jc w:val="both"/>
    </w:pPr>
    <w:rPr>
      <w:sz w:val="24"/>
    </w:rPr>
  </w:style>
  <w:style w:type="character" w:customStyle="1" w:styleId="BodyTextIndent3Char">
    <w:name w:val="Body Text Indent 3 Char"/>
    <w:link w:val="BodyTextIndent3"/>
    <w:uiPriority w:val="99"/>
    <w:semiHidden/>
    <w:rsid w:val="0087539E"/>
    <w:rPr>
      <w:sz w:val="16"/>
      <w:szCs w:val="16"/>
      <w:lang w:eastAsia="en-US"/>
    </w:rPr>
  </w:style>
  <w:style w:type="paragraph" w:styleId="BodyText2">
    <w:name w:val="Body Text 2"/>
    <w:basedOn w:val="Normal"/>
    <w:link w:val="BodyText2Char"/>
    <w:uiPriority w:val="99"/>
    <w:pPr>
      <w:jc w:val="both"/>
    </w:pPr>
    <w:rPr>
      <w:sz w:val="24"/>
    </w:rPr>
  </w:style>
  <w:style w:type="character" w:customStyle="1" w:styleId="BodyText2Char">
    <w:name w:val="Body Text 2 Char"/>
    <w:link w:val="BodyText2"/>
    <w:uiPriority w:val="99"/>
    <w:semiHidden/>
    <w:rsid w:val="0087539E"/>
    <w:rPr>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Pr>
      <w:rFonts w:cs="Times New Roman"/>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cs="Times New Roman"/>
      <w:lang w:val="en-GB" w:eastAsia="x-none"/>
    </w:rPr>
  </w:style>
  <w:style w:type="paragraph" w:styleId="BodyText3">
    <w:name w:val="Body Text 3"/>
    <w:basedOn w:val="Normal"/>
    <w:link w:val="BodyText3Char"/>
    <w:uiPriority w:val="99"/>
    <w:pPr>
      <w:jc w:val="both"/>
    </w:pPr>
    <w:rPr>
      <w:b/>
      <w:i/>
      <w:sz w:val="24"/>
    </w:rPr>
  </w:style>
  <w:style w:type="character" w:customStyle="1" w:styleId="BodyText3Char">
    <w:name w:val="Body Text 3 Char"/>
    <w:link w:val="BodyText3"/>
    <w:uiPriority w:val="99"/>
    <w:semiHidden/>
    <w:rsid w:val="0087539E"/>
    <w:rPr>
      <w:sz w:val="16"/>
      <w:szCs w:val="16"/>
      <w:lang w:eastAsia="en-U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lang w:val="x-none" w:eastAsia="en-US"/>
    </w:rPr>
  </w:style>
  <w:style w:type="character" w:styleId="FootnoteReference">
    <w:name w:val="footnote reference"/>
    <w:uiPriority w:val="99"/>
    <w:semiHidden/>
    <w:rPr>
      <w:rFonts w:cs="Times New Roman"/>
      <w:vertAlign w:val="superscript"/>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7539E"/>
    <w:rPr>
      <w:sz w:val="0"/>
      <w:szCs w:val="0"/>
      <w:lang w:eastAsia="en-US"/>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87539E"/>
    <w:rPr>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87539E"/>
    <w:rPr>
      <w:b/>
      <w:bCs/>
      <w:lang w:eastAsia="en-US"/>
    </w:rPr>
  </w:style>
  <w:style w:type="paragraph" w:customStyle="1" w:styleId="Default">
    <w:name w:val="Default"/>
    <w:pPr>
      <w:autoSpaceDE w:val="0"/>
      <w:autoSpaceDN w:val="0"/>
      <w:adjustRightInd w:val="0"/>
    </w:pPr>
    <w:rPr>
      <w:rFonts w:ascii="Symbol" w:hAnsi="Symbol" w:cs="Symbol"/>
      <w:color w:val="000000"/>
      <w:sz w:val="24"/>
      <w:szCs w:val="24"/>
    </w:rPr>
  </w:style>
  <w:style w:type="paragraph" w:customStyle="1" w:styleId="ColorfulList-Accent11">
    <w:name w:val="Colorful List - Accent 11"/>
    <w:basedOn w:val="Normal"/>
    <w:uiPriority w:val="34"/>
    <w:qFormat/>
    <w:pPr>
      <w:ind w:left="720"/>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Pr>
      <w:rFonts w:cs="Times New Roman"/>
      <w:b/>
      <w:bCs/>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EndnoteText">
    <w:name w:val="endnote text"/>
    <w:basedOn w:val="Normal"/>
    <w:link w:val="EndnoteTextChar"/>
    <w:uiPriority w:val="99"/>
    <w:semiHidden/>
    <w:unhideWhenUsed/>
    <w:rsid w:val="00776FFE"/>
  </w:style>
  <w:style w:type="character" w:customStyle="1" w:styleId="EndnoteTextChar">
    <w:name w:val="Endnote Text Char"/>
    <w:link w:val="EndnoteText"/>
    <w:uiPriority w:val="99"/>
    <w:semiHidden/>
    <w:rsid w:val="00776FFE"/>
    <w:rPr>
      <w:lang w:eastAsia="en-US"/>
    </w:rPr>
  </w:style>
  <w:style w:type="character" w:styleId="EndnoteReference">
    <w:name w:val="endnote reference"/>
    <w:uiPriority w:val="99"/>
    <w:semiHidden/>
    <w:unhideWhenUsed/>
    <w:rsid w:val="00776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validation.walesdeanery.org/revalidation/key-docu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mc-uk.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mc-uk.org/doctors/revalidation/designated_body_tool_landing_page.a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ml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D66A059BFD54A94AF01C2849734D8" ma:contentTypeVersion="10" ma:contentTypeDescription="Create a new document." ma:contentTypeScope="" ma:versionID="fe5c7b8ef17d5860d543229c828f2be3">
  <xsd:schema xmlns:xsd="http://www.w3.org/2001/XMLSchema" xmlns:xs="http://www.w3.org/2001/XMLSchema" xmlns:p="http://schemas.microsoft.com/office/2006/metadata/properties" xmlns:ns2="ff6fcc8a-0158-4e26-9c0a-d16a6df1418c" xmlns:ns3="9b0ca71c-210a-4371-a9c7-9f929c6d7f37" targetNamespace="http://schemas.microsoft.com/office/2006/metadata/properties" ma:root="true" ma:fieldsID="148892f76ac43781f97cafe661dc34a6" ns2:_="" ns3:_="">
    <xsd:import namespace="ff6fcc8a-0158-4e26-9c0a-d16a6df1418c"/>
    <xsd:import namespace="9b0ca71c-210a-4371-a9c7-9f929c6d7f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fcc8a-0158-4e26-9c0a-d16a6df14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0ca71c-210a-4371-a9c7-9f929c6d7f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F111-9B2F-4C65-BA2D-5CF95B28B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fcc8a-0158-4e26-9c0a-d16a6df1418c"/>
    <ds:schemaRef ds:uri="9b0ca71c-210a-4371-a9c7-9f929c6d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42756-9D12-44BF-A1D7-96459F4BF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73A9FD-FE91-4FA4-A3FA-F5ADA831F870}">
  <ds:schemaRefs>
    <ds:schemaRef ds:uri="http://schemas.microsoft.com/sharepoint/v3/contenttype/forms"/>
  </ds:schemaRefs>
</ds:datastoreItem>
</file>

<file path=customXml/itemProps4.xml><?xml version="1.0" encoding="utf-8"?>
<ds:datastoreItem xmlns:ds="http://schemas.openxmlformats.org/officeDocument/2006/customXml" ds:itemID="{CD509D49-CB8E-4397-891B-CAEBD3F7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3095</Words>
  <Characters>17642</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SWANSEA NHS TRUST</vt:lpstr>
    </vt:vector>
  </TitlesOfParts>
  <Company>S. NHS</Company>
  <LinksUpToDate>false</LinksUpToDate>
  <CharactersWithSpaces>20696</CharactersWithSpaces>
  <SharedDoc>false</SharedDoc>
  <HLinks>
    <vt:vector size="24" baseType="variant">
      <vt:variant>
        <vt:i4>3539060</vt:i4>
      </vt:variant>
      <vt:variant>
        <vt:i4>12</vt:i4>
      </vt:variant>
      <vt:variant>
        <vt:i4>0</vt:i4>
      </vt:variant>
      <vt:variant>
        <vt:i4>5</vt:i4>
      </vt:variant>
      <vt:variant>
        <vt:lpwstr>http://www.fmlm.ac.uk/</vt:lpwstr>
      </vt:variant>
      <vt:variant>
        <vt:lpwstr/>
      </vt:variant>
      <vt:variant>
        <vt:i4>1441815</vt:i4>
      </vt:variant>
      <vt:variant>
        <vt:i4>6</vt:i4>
      </vt:variant>
      <vt:variant>
        <vt:i4>0</vt:i4>
      </vt:variant>
      <vt:variant>
        <vt:i4>5</vt:i4>
      </vt:variant>
      <vt:variant>
        <vt:lpwstr>https://revalidation.walesdeanery.org/revalidation/key-documents/</vt:lpwstr>
      </vt:variant>
      <vt:variant>
        <vt:lpwstr/>
      </vt:variant>
      <vt:variant>
        <vt:i4>2687091</vt:i4>
      </vt:variant>
      <vt:variant>
        <vt:i4>3</vt:i4>
      </vt:variant>
      <vt:variant>
        <vt:i4>0</vt:i4>
      </vt:variant>
      <vt:variant>
        <vt:i4>5</vt:i4>
      </vt:variant>
      <vt:variant>
        <vt:lpwstr>http://www.gmc-uk.org/</vt:lpwstr>
      </vt:variant>
      <vt:variant>
        <vt:lpwstr/>
      </vt:variant>
      <vt:variant>
        <vt:i4>3932222</vt:i4>
      </vt:variant>
      <vt:variant>
        <vt:i4>0</vt:i4>
      </vt:variant>
      <vt:variant>
        <vt:i4>0</vt:i4>
      </vt:variant>
      <vt:variant>
        <vt:i4>5</vt:i4>
      </vt:variant>
      <vt:variant>
        <vt:lpwstr>http://www.gmc-uk.org/doctors/revalidation/designated_body_tool_landing_page.asp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NHS TRUST</dc:title>
  <dc:subject/>
  <dc:creator>Swansea N.H.S.</dc:creator>
  <cp:keywords/>
  <cp:lastModifiedBy>Katie Leighton (HEIW)</cp:lastModifiedBy>
  <cp:revision>2</cp:revision>
  <cp:lastPrinted>2018-08-08T13:12:00Z</cp:lastPrinted>
  <dcterms:created xsi:type="dcterms:W3CDTF">2020-10-05T09:34:00Z</dcterms:created>
  <dcterms:modified xsi:type="dcterms:W3CDTF">2020-10-05T09:34:00Z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0x010100D8FD66A059BFD54A94AF01C2849734D8</vt:lpwstr>
  </property>
  <property fmtid="{D5CDD505-2E9C-101B-9397-08002B2CF9AE}" pid="4" name="Order">
    <vt:r8>8680800</vt:r8>
  </property>
</Properties>
</file>