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DB56" w14:textId="77777777" w:rsidR="006C0F59" w:rsidRPr="005F7106" w:rsidRDefault="006C0F59" w:rsidP="008273D7">
      <w:pPr>
        <w:jc w:val="center"/>
        <w:rPr>
          <w:rFonts w:ascii="Arial" w:hAnsi="Arial"/>
          <w:b/>
          <w:caps/>
          <w:strike/>
          <w:sz w:val="40"/>
          <w:szCs w:val="40"/>
          <w:u w:val="single"/>
        </w:rPr>
      </w:pPr>
      <w:bookmarkStart w:id="0" w:name="_GoBack"/>
      <w:bookmarkEnd w:id="0"/>
    </w:p>
    <w:p w14:paraId="36D74EEE" w14:textId="77777777" w:rsidR="00221D32" w:rsidRPr="00975F90" w:rsidRDefault="00221D32" w:rsidP="008273D7">
      <w:pPr>
        <w:jc w:val="right"/>
        <w:rPr>
          <w:rFonts w:ascii="Arial (W1)" w:hAnsi="Arial (W1)"/>
          <w:b/>
          <w:caps/>
          <w:sz w:val="28"/>
          <w:szCs w:val="28"/>
          <w:u w:val="single"/>
        </w:rPr>
      </w:pPr>
    </w:p>
    <w:p w14:paraId="7CFBCE62" w14:textId="77777777" w:rsidR="00221D32" w:rsidRDefault="00221D32" w:rsidP="008273D7">
      <w:pPr>
        <w:jc w:val="center"/>
        <w:rPr>
          <w:rFonts w:ascii="Arial" w:hAnsi="Arial"/>
          <w:b/>
          <w:caps/>
          <w:sz w:val="40"/>
          <w:szCs w:val="40"/>
          <w:u w:val="single"/>
        </w:rPr>
      </w:pPr>
    </w:p>
    <w:p w14:paraId="63298235" w14:textId="77777777" w:rsidR="00221D32" w:rsidRPr="007C6F15" w:rsidRDefault="00221D32" w:rsidP="008273D7">
      <w:pPr>
        <w:jc w:val="center"/>
        <w:rPr>
          <w:rFonts w:ascii="Arial" w:hAnsi="Arial"/>
          <w:b/>
          <w:caps/>
          <w:sz w:val="40"/>
          <w:szCs w:val="40"/>
          <w:u w:val="single"/>
        </w:rPr>
      </w:pPr>
    </w:p>
    <w:p w14:paraId="4A7507CA" w14:textId="77777777" w:rsidR="00221D32" w:rsidRDefault="00221D32" w:rsidP="008273D7">
      <w:pPr>
        <w:pStyle w:val="Title"/>
        <w:rPr>
          <w:rFonts w:ascii="Arial (W1)" w:hAnsi="Arial (W1)" w:cs="Arial"/>
          <w:bCs/>
          <w:i/>
          <w:iCs/>
          <w:sz w:val="52"/>
          <w:szCs w:val="52"/>
        </w:rPr>
      </w:pPr>
    </w:p>
    <w:p w14:paraId="06B8B6BD" w14:textId="77777777" w:rsidR="00221D32" w:rsidRDefault="00221D32" w:rsidP="008273D7">
      <w:pPr>
        <w:pStyle w:val="Title"/>
        <w:rPr>
          <w:rFonts w:ascii="Arial" w:hAnsi="Arial" w:cs="Arial"/>
          <w:bCs/>
          <w:i/>
          <w:iCs/>
          <w:sz w:val="52"/>
        </w:rPr>
      </w:pPr>
    </w:p>
    <w:p w14:paraId="774728C7" w14:textId="35832A64" w:rsidR="00221D32" w:rsidRPr="003C5A3B" w:rsidRDefault="00221D32" w:rsidP="008273D7">
      <w:pPr>
        <w:pStyle w:val="Title"/>
        <w:outlineLvl w:val="0"/>
        <w:rPr>
          <w:rFonts w:ascii="Arial" w:hAnsi="Arial" w:cs="Arial"/>
          <w:b/>
          <w:bCs/>
          <w:i/>
          <w:iCs/>
          <w:sz w:val="52"/>
        </w:rPr>
      </w:pPr>
      <w:r w:rsidRPr="00606837">
        <w:rPr>
          <w:rFonts w:ascii="Arial" w:hAnsi="Arial" w:cs="Arial"/>
          <w:b/>
          <w:bCs/>
          <w:i/>
          <w:iCs/>
          <w:sz w:val="52"/>
        </w:rPr>
        <w:t xml:space="preserve"> </w:t>
      </w:r>
      <w:r w:rsidRPr="003C5A3B">
        <w:rPr>
          <w:rFonts w:ascii="Arial" w:hAnsi="Arial" w:cs="Arial"/>
          <w:b/>
          <w:bCs/>
          <w:i/>
          <w:iCs/>
          <w:sz w:val="52"/>
        </w:rPr>
        <w:t>“</w:t>
      </w:r>
      <w:permStart w:id="445331566" w:edGrp="everyone"/>
      <w:proofErr w:type="spellStart"/>
      <w:r w:rsidR="004F24EF" w:rsidRPr="003C5A3B">
        <w:rPr>
          <w:rFonts w:ascii="Arial" w:hAnsi="Arial" w:cs="Arial"/>
          <w:b/>
          <w:bCs/>
          <w:i/>
          <w:iCs/>
          <w:sz w:val="52"/>
        </w:rPr>
        <w:t>Corff</w:t>
      </w:r>
      <w:proofErr w:type="spellEnd"/>
      <w:r w:rsidR="004F24EF" w:rsidRPr="003C5A3B">
        <w:rPr>
          <w:rFonts w:ascii="Arial" w:hAnsi="Arial" w:cs="Arial"/>
          <w:b/>
          <w:bCs/>
          <w:i/>
          <w:iCs/>
          <w:sz w:val="52"/>
        </w:rPr>
        <w:t xml:space="preserve"> </w:t>
      </w:r>
      <w:proofErr w:type="spellStart"/>
      <w:r w:rsidR="004F24EF" w:rsidRPr="003C5A3B">
        <w:rPr>
          <w:rFonts w:ascii="Arial" w:hAnsi="Arial" w:cs="Arial"/>
          <w:b/>
          <w:bCs/>
          <w:i/>
          <w:iCs/>
          <w:sz w:val="52"/>
        </w:rPr>
        <w:t>Penodedig</w:t>
      </w:r>
      <w:permEnd w:id="445331566"/>
      <w:proofErr w:type="spellEnd"/>
      <w:r w:rsidRPr="003C5A3B">
        <w:rPr>
          <w:rFonts w:ascii="Arial" w:hAnsi="Arial" w:cs="Arial"/>
          <w:b/>
          <w:bCs/>
          <w:i/>
          <w:iCs/>
          <w:sz w:val="52"/>
        </w:rPr>
        <w:t>”</w:t>
      </w:r>
    </w:p>
    <w:p w14:paraId="7FF45C5D" w14:textId="77777777" w:rsidR="00221D32" w:rsidRPr="003C5A3B" w:rsidRDefault="00221D32" w:rsidP="008273D7">
      <w:pPr>
        <w:pStyle w:val="Title"/>
        <w:rPr>
          <w:rFonts w:ascii="Arial" w:hAnsi="Arial" w:cs="Arial"/>
          <w:b/>
          <w:bCs/>
          <w:iCs/>
          <w:sz w:val="52"/>
        </w:rPr>
      </w:pPr>
    </w:p>
    <w:p w14:paraId="5C886893" w14:textId="0BAB4811" w:rsidR="00221D32" w:rsidRPr="003C5A3B" w:rsidRDefault="004F24EF" w:rsidP="003E191D">
      <w:pPr>
        <w:pStyle w:val="Title"/>
        <w:outlineLvl w:val="0"/>
        <w:rPr>
          <w:rFonts w:ascii="Arial" w:hAnsi="Arial" w:cs="Arial"/>
          <w:b/>
          <w:bCs/>
          <w:iCs/>
          <w:sz w:val="52"/>
        </w:rPr>
      </w:pPr>
      <w:r w:rsidRPr="003C5A3B">
        <w:rPr>
          <w:rFonts w:ascii="Arial" w:hAnsi="Arial" w:cs="Arial"/>
          <w:b/>
          <w:bCs/>
          <w:iCs/>
          <w:sz w:val="52"/>
          <w:szCs w:val="52"/>
          <w:lang w:eastAsia="en-GB"/>
        </w:rPr>
        <w:t>Polisi Gwerthuso Meddygol Cymru Gyfan v12 Tachwedd 2018</w:t>
      </w:r>
    </w:p>
    <w:p w14:paraId="7820B4ED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19C9ED06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7296BBA5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1BA99930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54667DCF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7AF550F4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302F89EB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2ACAB7CA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3DF99BCC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2BDAABAA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7EF86854" w14:textId="77777777" w:rsidR="00221D32" w:rsidRPr="003C5A3B" w:rsidRDefault="00221D32" w:rsidP="008273D7">
      <w:pPr>
        <w:pStyle w:val="Title"/>
        <w:rPr>
          <w:rFonts w:ascii="Arial" w:hAnsi="Arial" w:cs="Arial"/>
          <w:b/>
        </w:rPr>
      </w:pPr>
    </w:p>
    <w:p w14:paraId="1AC75AF9" w14:textId="77777777" w:rsidR="00221D32" w:rsidRPr="003C5A3B" w:rsidRDefault="00221D32" w:rsidP="008273D7">
      <w:pPr>
        <w:pStyle w:val="Title"/>
        <w:jc w:val="left"/>
        <w:rPr>
          <w:rFonts w:ascii="Arial" w:hAnsi="Arial" w:cs="Arial"/>
          <w:bCs/>
          <w:iCs/>
        </w:rPr>
      </w:pPr>
    </w:p>
    <w:p w14:paraId="6CF9D10E" w14:textId="77777777" w:rsidR="00221D32" w:rsidRPr="003C5A3B" w:rsidRDefault="00221D32" w:rsidP="008273D7">
      <w:pPr>
        <w:pStyle w:val="Title"/>
        <w:jc w:val="left"/>
        <w:rPr>
          <w:rFonts w:ascii="Arial" w:hAnsi="Arial" w:cs="Arial"/>
          <w:bCs/>
          <w:iCs/>
        </w:rPr>
      </w:pPr>
    </w:p>
    <w:p w14:paraId="46D5F4AE" w14:textId="4955A486" w:rsidR="00221D32" w:rsidRPr="003C5A3B" w:rsidRDefault="004F24EF" w:rsidP="008273D7">
      <w:pPr>
        <w:pStyle w:val="Title"/>
        <w:jc w:val="left"/>
        <w:outlineLvl w:val="0"/>
        <w:rPr>
          <w:rFonts w:ascii="Arial" w:hAnsi="Arial" w:cs="Arial"/>
          <w:b/>
          <w:bCs/>
          <w:iCs/>
        </w:rPr>
      </w:pPr>
      <w:r w:rsidRPr="003C5A3B">
        <w:rPr>
          <w:rFonts w:ascii="Arial" w:hAnsi="Arial" w:cs="Arial"/>
          <w:b/>
          <w:bCs/>
          <w:iCs/>
        </w:rPr>
        <w:t>Cymeradwywyd gan</w:t>
      </w:r>
      <w:r w:rsidR="00221D32" w:rsidRPr="003C5A3B">
        <w:rPr>
          <w:rFonts w:ascii="Arial" w:hAnsi="Arial" w:cs="Arial"/>
          <w:b/>
          <w:bCs/>
          <w:iCs/>
        </w:rPr>
        <w:t xml:space="preserve">: </w:t>
      </w:r>
      <w:permStart w:id="1520246127" w:edGrp="everyone"/>
      <w:proofErr w:type="spellStart"/>
      <w:r w:rsidR="0048739E" w:rsidRPr="0048739E">
        <w:rPr>
          <w:rFonts w:ascii="Arial" w:hAnsi="Arial" w:cs="Arial"/>
          <w:b/>
          <w:bCs/>
          <w:iCs/>
        </w:rPr>
        <w:t>Teipiwch</w:t>
      </w:r>
      <w:proofErr w:type="spellEnd"/>
      <w:r w:rsidR="0048739E" w:rsidRPr="0048739E">
        <w:rPr>
          <w:rFonts w:ascii="Arial" w:hAnsi="Arial" w:cs="Arial"/>
          <w:b/>
          <w:bCs/>
          <w:iCs/>
        </w:rPr>
        <w:t xml:space="preserve"> </w:t>
      </w:r>
      <w:proofErr w:type="spellStart"/>
      <w:r w:rsidR="0048739E" w:rsidRPr="0048739E">
        <w:rPr>
          <w:rFonts w:ascii="Arial" w:hAnsi="Arial" w:cs="Arial"/>
          <w:b/>
          <w:bCs/>
          <w:iCs/>
        </w:rPr>
        <w:t>yma</w:t>
      </w:r>
      <w:permEnd w:id="1520246127"/>
      <w:proofErr w:type="spellEnd"/>
      <w:r w:rsidR="00221D32" w:rsidRPr="003C5A3B">
        <w:rPr>
          <w:rFonts w:ascii="Arial" w:hAnsi="Arial" w:cs="Arial"/>
          <w:b/>
          <w:bCs/>
          <w:iCs/>
        </w:rPr>
        <w:tab/>
      </w:r>
    </w:p>
    <w:p w14:paraId="191894F3" w14:textId="77777777" w:rsidR="00221D32" w:rsidRPr="003C5A3B" w:rsidRDefault="00221D32" w:rsidP="008273D7">
      <w:pPr>
        <w:pStyle w:val="Title"/>
        <w:jc w:val="left"/>
        <w:rPr>
          <w:rFonts w:ascii="Arial" w:hAnsi="Arial" w:cs="Arial"/>
          <w:b/>
          <w:bCs/>
          <w:iCs/>
        </w:rPr>
      </w:pPr>
    </w:p>
    <w:p w14:paraId="5F16EAAB" w14:textId="217990AD" w:rsidR="00221D32" w:rsidRPr="003C5A3B" w:rsidRDefault="004F24EF" w:rsidP="008273D7">
      <w:pPr>
        <w:pStyle w:val="Title"/>
        <w:tabs>
          <w:tab w:val="left" w:pos="720"/>
          <w:tab w:val="left" w:pos="1440"/>
          <w:tab w:val="left" w:pos="2160"/>
          <w:tab w:val="left" w:pos="2775"/>
        </w:tabs>
        <w:jc w:val="left"/>
        <w:outlineLvl w:val="0"/>
        <w:rPr>
          <w:rFonts w:ascii="Arial" w:hAnsi="Arial" w:cs="Arial"/>
          <w:b/>
          <w:bCs/>
          <w:iCs/>
        </w:rPr>
      </w:pPr>
      <w:r w:rsidRPr="003C5A3B">
        <w:rPr>
          <w:rFonts w:ascii="Arial" w:hAnsi="Arial" w:cs="Arial"/>
          <w:b/>
          <w:bCs/>
          <w:iCs/>
        </w:rPr>
        <w:t>Dyddiad cyhoeddi</w:t>
      </w:r>
      <w:r w:rsidR="00221D32" w:rsidRPr="003C5A3B">
        <w:rPr>
          <w:rFonts w:ascii="Arial" w:hAnsi="Arial" w:cs="Arial"/>
          <w:b/>
          <w:bCs/>
          <w:iCs/>
        </w:rPr>
        <w:t>:</w:t>
      </w:r>
      <w:r w:rsidR="00221D32" w:rsidRPr="003C5A3B">
        <w:rPr>
          <w:rFonts w:ascii="Arial" w:hAnsi="Arial" w:cs="Arial"/>
          <w:b/>
          <w:bCs/>
          <w:iCs/>
        </w:rPr>
        <w:tab/>
      </w:r>
      <w:permStart w:id="492310382" w:edGrp="everyone"/>
      <w:proofErr w:type="spellStart"/>
      <w:r w:rsidR="0048739E" w:rsidRPr="0048739E">
        <w:rPr>
          <w:rFonts w:ascii="Arial" w:hAnsi="Arial" w:cs="Arial"/>
          <w:b/>
          <w:bCs/>
          <w:iCs/>
        </w:rPr>
        <w:t>Teipiwch</w:t>
      </w:r>
      <w:proofErr w:type="spellEnd"/>
      <w:r w:rsidR="0048739E" w:rsidRPr="0048739E">
        <w:rPr>
          <w:rFonts w:ascii="Arial" w:hAnsi="Arial" w:cs="Arial"/>
          <w:b/>
          <w:bCs/>
          <w:iCs/>
        </w:rPr>
        <w:t xml:space="preserve"> </w:t>
      </w:r>
      <w:proofErr w:type="spellStart"/>
      <w:r w:rsidR="0048739E" w:rsidRPr="0048739E">
        <w:rPr>
          <w:rFonts w:ascii="Arial" w:hAnsi="Arial" w:cs="Arial"/>
          <w:b/>
          <w:bCs/>
          <w:iCs/>
        </w:rPr>
        <w:t>yma</w:t>
      </w:r>
      <w:permEnd w:id="492310382"/>
      <w:proofErr w:type="spellEnd"/>
      <w:r w:rsidR="00221D32" w:rsidRPr="003C5A3B">
        <w:rPr>
          <w:rFonts w:ascii="Arial" w:hAnsi="Arial" w:cs="Arial"/>
          <w:b/>
          <w:bCs/>
          <w:iCs/>
        </w:rPr>
        <w:tab/>
      </w:r>
      <w:r w:rsidR="00221D32" w:rsidRPr="003C5A3B">
        <w:rPr>
          <w:rFonts w:ascii="Arial" w:hAnsi="Arial" w:cs="Arial"/>
          <w:b/>
          <w:bCs/>
          <w:iCs/>
        </w:rPr>
        <w:tab/>
      </w:r>
    </w:p>
    <w:p w14:paraId="0D358B66" w14:textId="77777777" w:rsidR="00221D32" w:rsidRPr="003C5A3B" w:rsidRDefault="00221D32" w:rsidP="008273D7">
      <w:pPr>
        <w:pStyle w:val="Title"/>
        <w:jc w:val="left"/>
        <w:rPr>
          <w:rFonts w:ascii="Arial" w:hAnsi="Arial" w:cs="Arial"/>
          <w:b/>
          <w:bCs/>
          <w:iCs/>
        </w:rPr>
      </w:pPr>
    </w:p>
    <w:p w14:paraId="5A318366" w14:textId="5D3EDD2F" w:rsidR="00221D32" w:rsidRPr="003C5A3B" w:rsidRDefault="004F24EF" w:rsidP="008273D7">
      <w:pPr>
        <w:pStyle w:val="Title"/>
        <w:jc w:val="left"/>
        <w:outlineLvl w:val="0"/>
        <w:rPr>
          <w:rFonts w:ascii="Arial" w:hAnsi="Arial" w:cs="Arial"/>
          <w:b/>
          <w:bCs/>
          <w:iCs/>
        </w:rPr>
      </w:pPr>
      <w:r w:rsidRPr="003C5A3B">
        <w:rPr>
          <w:rFonts w:ascii="Arial" w:hAnsi="Arial" w:cs="Arial"/>
          <w:b/>
          <w:bCs/>
          <w:iCs/>
        </w:rPr>
        <w:t>Dyddiad adolygu:</w:t>
      </w:r>
      <w:permStart w:id="1269835926" w:edGrp="everyone"/>
      <w:proofErr w:type="spellStart"/>
      <w:r w:rsidR="0048739E" w:rsidRPr="0048739E">
        <w:rPr>
          <w:rFonts w:ascii="Arial" w:hAnsi="Arial" w:cs="Arial"/>
          <w:b/>
          <w:bCs/>
          <w:iCs/>
        </w:rPr>
        <w:t>Teipiwch</w:t>
      </w:r>
      <w:proofErr w:type="spellEnd"/>
      <w:r w:rsidR="0048739E" w:rsidRPr="0048739E">
        <w:rPr>
          <w:rFonts w:ascii="Arial" w:hAnsi="Arial" w:cs="Arial"/>
          <w:b/>
          <w:bCs/>
          <w:iCs/>
        </w:rPr>
        <w:t xml:space="preserve"> </w:t>
      </w:r>
      <w:proofErr w:type="spellStart"/>
      <w:r w:rsidR="0048739E" w:rsidRPr="0048739E">
        <w:rPr>
          <w:rFonts w:ascii="Arial" w:hAnsi="Arial" w:cs="Arial"/>
          <w:b/>
          <w:bCs/>
          <w:iCs/>
        </w:rPr>
        <w:t>yma</w:t>
      </w:r>
      <w:permEnd w:id="1269835926"/>
      <w:proofErr w:type="spellEnd"/>
    </w:p>
    <w:p w14:paraId="388AB480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br w:type="page"/>
      </w:r>
      <w:bookmarkStart w:id="1" w:name="_Toc149969823"/>
    </w:p>
    <w:p w14:paraId="3C3B612D" w14:textId="734D496B" w:rsidR="00221D32" w:rsidRPr="003C5A3B" w:rsidRDefault="004F24EF" w:rsidP="008273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5A3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 Y N N W Y S </w:t>
      </w:r>
    </w:p>
    <w:p w14:paraId="4D0BCA8C" w14:textId="77777777" w:rsidR="00221D32" w:rsidRPr="003C5A3B" w:rsidRDefault="00221D32" w:rsidP="008273D7">
      <w:pPr>
        <w:ind w:left="1080"/>
        <w:rPr>
          <w:rFonts w:ascii="Arial" w:hAnsi="Arial" w:cs="Arial"/>
          <w:sz w:val="24"/>
          <w:szCs w:val="24"/>
        </w:rPr>
      </w:pPr>
    </w:p>
    <w:p w14:paraId="58663679" w14:textId="77777777" w:rsidR="00221D32" w:rsidRPr="003C5A3B" w:rsidRDefault="00221D32" w:rsidP="008273D7">
      <w:pPr>
        <w:ind w:left="1080"/>
        <w:rPr>
          <w:rFonts w:ascii="Arial" w:hAnsi="Arial" w:cs="Arial"/>
          <w:sz w:val="24"/>
          <w:szCs w:val="24"/>
        </w:rPr>
      </w:pPr>
    </w:p>
    <w:p w14:paraId="6444A316" w14:textId="6F9F005B" w:rsidR="00221D32" w:rsidRPr="003C5A3B" w:rsidRDefault="004F24EF" w:rsidP="008273D7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Datganiad polisi </w:t>
      </w:r>
    </w:p>
    <w:p w14:paraId="383168BF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5A8C347D" w14:textId="3AC88DC0" w:rsidR="00221D32" w:rsidRPr="003C5A3B" w:rsidRDefault="004F24EF" w:rsidP="008273D7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Cwmpas y polisi </w:t>
      </w:r>
    </w:p>
    <w:p w14:paraId="4FC675BA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78008F42" w14:textId="4A2B1130" w:rsidR="00221D32" w:rsidRPr="003C5A3B" w:rsidRDefault="004F24EF" w:rsidP="00367426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 xml:space="preserve">Amcanion y gwerthusiad  </w:t>
      </w:r>
    </w:p>
    <w:p w14:paraId="390CB01A" w14:textId="77777777" w:rsidR="004F24EF" w:rsidRPr="003C5A3B" w:rsidRDefault="004F24EF" w:rsidP="004F24EF">
      <w:pPr>
        <w:pStyle w:val="ListParagraph"/>
        <w:rPr>
          <w:rFonts w:ascii="Arial" w:hAnsi="Arial" w:cs="Arial"/>
          <w:sz w:val="24"/>
          <w:szCs w:val="24"/>
        </w:rPr>
      </w:pPr>
    </w:p>
    <w:p w14:paraId="78A2815F" w14:textId="6967974E" w:rsidR="004F24EF" w:rsidRPr="003C5A3B" w:rsidRDefault="0023321B" w:rsidP="004F24EF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Egwyddorion allweddol </w:t>
      </w:r>
    </w:p>
    <w:p w14:paraId="2C9E81AE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57E1CC85" w14:textId="77BB2521" w:rsidR="00221D32" w:rsidRPr="003C5A3B" w:rsidRDefault="001870D5" w:rsidP="008273D7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Gwerthusiad mewn cyd-destun ail-ddilysi</w:t>
      </w:r>
    </w:p>
    <w:p w14:paraId="0C700221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400E7079" w14:textId="41E90495" w:rsidR="00221D32" w:rsidRPr="003C5A3B" w:rsidRDefault="001870D5" w:rsidP="001870D5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Atebolrwydd, rolau a chyfrifoldebau </w:t>
      </w:r>
    </w:p>
    <w:p w14:paraId="04FDAC8D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00CA2EF5" w14:textId="3D8B90F5" w:rsidR="00221D32" w:rsidRPr="003C5A3B" w:rsidRDefault="001870D5" w:rsidP="00C347B3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Rheoli eithriadau</w:t>
      </w:r>
    </w:p>
    <w:p w14:paraId="33D23083" w14:textId="2F763117" w:rsidR="001870D5" w:rsidRPr="003C5A3B" w:rsidRDefault="001870D5" w:rsidP="001870D5">
      <w:pPr>
        <w:rPr>
          <w:rFonts w:ascii="Arial" w:hAnsi="Arial" w:cs="Arial"/>
          <w:sz w:val="24"/>
          <w:szCs w:val="24"/>
        </w:rPr>
      </w:pPr>
    </w:p>
    <w:p w14:paraId="117AC241" w14:textId="1F0728D1" w:rsidR="006B4D74" w:rsidRPr="003C5A3B" w:rsidRDefault="00EB590F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Integreiddio</w:t>
      </w:r>
      <w:r w:rsidR="006B4D74" w:rsidRPr="003C5A3B">
        <w:rPr>
          <w:rFonts w:ascii="Arial" w:hAnsi="Arial" w:cs="Arial"/>
          <w:sz w:val="24"/>
          <w:szCs w:val="24"/>
        </w:rPr>
        <w:t xml:space="preserve"> rhwng gwerthusiadau a systemau ansawdd a diogelwch eraill</w:t>
      </w:r>
    </w:p>
    <w:p w14:paraId="6AC9798D" w14:textId="77777777" w:rsidR="006B4D74" w:rsidRPr="003C5A3B" w:rsidRDefault="006B4D74" w:rsidP="006B4D74">
      <w:pPr>
        <w:pStyle w:val="ListParagraph"/>
        <w:rPr>
          <w:rFonts w:ascii="Arial" w:hAnsi="Arial" w:cs="Arial"/>
          <w:sz w:val="24"/>
          <w:szCs w:val="24"/>
        </w:rPr>
      </w:pPr>
    </w:p>
    <w:p w14:paraId="0C19737E" w14:textId="48F6CBC0" w:rsidR="006B4D74" w:rsidRPr="003C5A3B" w:rsidRDefault="006B4D74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Cyfrinachedd</w:t>
      </w:r>
    </w:p>
    <w:p w14:paraId="40CC194B" w14:textId="60E3ECF0" w:rsidR="006B4D74" w:rsidRPr="003C5A3B" w:rsidRDefault="006B4D74" w:rsidP="006B4D74">
      <w:pPr>
        <w:rPr>
          <w:rFonts w:ascii="Arial" w:hAnsi="Arial" w:cs="Arial"/>
          <w:sz w:val="24"/>
          <w:szCs w:val="24"/>
        </w:rPr>
      </w:pPr>
    </w:p>
    <w:p w14:paraId="737543A4" w14:textId="19DBC55F" w:rsidR="00221D32" w:rsidRPr="003C5A3B" w:rsidRDefault="006B4D74" w:rsidP="008273D7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36"/>
        </w:rPr>
        <w:t>Rheoliad Diogelu Data Cyffredinol</w:t>
      </w:r>
      <w:r w:rsidR="008627C8" w:rsidRPr="003C5A3B">
        <w:rPr>
          <w:rFonts w:ascii="Arial" w:hAnsi="Arial" w:cs="Arial"/>
          <w:sz w:val="18"/>
          <w:szCs w:val="24"/>
        </w:rPr>
        <w:t xml:space="preserve"> </w:t>
      </w:r>
      <w:r w:rsidR="008627C8" w:rsidRPr="003C5A3B">
        <w:rPr>
          <w:rFonts w:ascii="Arial" w:hAnsi="Arial" w:cs="Arial"/>
          <w:sz w:val="24"/>
          <w:szCs w:val="24"/>
        </w:rPr>
        <w:t>(GDPR) 2018</w:t>
      </w:r>
    </w:p>
    <w:p w14:paraId="74B0D8B8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219AEEE9" w14:textId="77777777" w:rsidR="006B4D74" w:rsidRPr="003C5A3B" w:rsidRDefault="006B4D74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Deddf Rhyddid Gwybodaeth </w:t>
      </w:r>
      <w:r w:rsidR="00221D32" w:rsidRPr="003C5A3B">
        <w:rPr>
          <w:rFonts w:ascii="Arial" w:hAnsi="Arial" w:cs="Arial"/>
          <w:sz w:val="24"/>
          <w:szCs w:val="24"/>
        </w:rPr>
        <w:t>2000</w:t>
      </w:r>
    </w:p>
    <w:p w14:paraId="1D4A1707" w14:textId="77777777" w:rsidR="006B4D74" w:rsidRPr="003C5A3B" w:rsidRDefault="006B4D74" w:rsidP="006B4D74">
      <w:pPr>
        <w:pStyle w:val="ListParagraph"/>
        <w:rPr>
          <w:rFonts w:ascii="Arial" w:hAnsi="Arial" w:cs="Arial"/>
          <w:sz w:val="24"/>
          <w:szCs w:val="24"/>
        </w:rPr>
      </w:pPr>
    </w:p>
    <w:p w14:paraId="6F39C11A" w14:textId="77777777" w:rsidR="006B4D74" w:rsidRPr="003C5A3B" w:rsidRDefault="006B4D74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Cydraddoldeb ac </w:t>
      </w:r>
      <w:r w:rsidRPr="003C5A3B">
        <w:rPr>
          <w:rFonts w:ascii="Arial" w:hAnsi="Arial" w:cs="Arial"/>
          <w:sz w:val="24"/>
          <w:szCs w:val="24"/>
          <w:lang w:eastAsia="en-GB"/>
        </w:rPr>
        <w:t xml:space="preserve">Amrywiaeth </w:t>
      </w:r>
    </w:p>
    <w:p w14:paraId="3113A0D8" w14:textId="77777777" w:rsidR="006B4D74" w:rsidRPr="003C5A3B" w:rsidRDefault="006B4D74" w:rsidP="006B4D74">
      <w:pPr>
        <w:pStyle w:val="ListParagraph"/>
        <w:rPr>
          <w:rFonts w:ascii="Arial" w:hAnsi="Arial" w:cs="Arial"/>
          <w:sz w:val="24"/>
          <w:szCs w:val="24"/>
        </w:rPr>
      </w:pPr>
    </w:p>
    <w:p w14:paraId="6033E9CA" w14:textId="77777777" w:rsidR="006B4D74" w:rsidRPr="003C5A3B" w:rsidRDefault="006B4D74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Adolygiad</w:t>
      </w:r>
    </w:p>
    <w:p w14:paraId="487D9722" w14:textId="77777777" w:rsidR="006B4D74" w:rsidRPr="003C5A3B" w:rsidRDefault="006B4D74" w:rsidP="006B4D74">
      <w:pPr>
        <w:pStyle w:val="ListParagraph"/>
        <w:rPr>
          <w:rFonts w:ascii="Arial" w:hAnsi="Arial" w:cs="Arial"/>
          <w:sz w:val="24"/>
          <w:szCs w:val="24"/>
        </w:rPr>
      </w:pPr>
    </w:p>
    <w:p w14:paraId="766A4101" w14:textId="77777777" w:rsidR="006B4D74" w:rsidRPr="003C5A3B" w:rsidRDefault="006B4D74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Monitro</w:t>
      </w:r>
    </w:p>
    <w:p w14:paraId="645CABC0" w14:textId="77777777" w:rsidR="006B4D74" w:rsidRPr="003C5A3B" w:rsidRDefault="006B4D74" w:rsidP="006B4D74">
      <w:pPr>
        <w:pStyle w:val="ListParagraph"/>
        <w:rPr>
          <w:rFonts w:ascii="Arial" w:hAnsi="Arial" w:cs="Arial"/>
          <w:sz w:val="24"/>
          <w:szCs w:val="24"/>
        </w:rPr>
      </w:pPr>
    </w:p>
    <w:p w14:paraId="28FE89CC" w14:textId="4B3496DE" w:rsidR="00221D32" w:rsidRPr="003C5A3B" w:rsidRDefault="006B4D74" w:rsidP="006B4D74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Cymeradwyaeth</w:t>
      </w:r>
    </w:p>
    <w:p w14:paraId="47F925C9" w14:textId="77777777" w:rsidR="00221D32" w:rsidRPr="003C5A3B" w:rsidRDefault="00221D32" w:rsidP="008273D7">
      <w:pPr>
        <w:ind w:left="567"/>
        <w:rPr>
          <w:rFonts w:ascii="Arial" w:hAnsi="Arial" w:cs="Arial"/>
          <w:sz w:val="24"/>
          <w:szCs w:val="24"/>
        </w:rPr>
      </w:pPr>
    </w:p>
    <w:p w14:paraId="3C2B5F38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3D275A22" w14:textId="74D933FB" w:rsidR="00221D32" w:rsidRPr="003C5A3B" w:rsidRDefault="006B4D74" w:rsidP="008273D7">
      <w:pPr>
        <w:rPr>
          <w:rFonts w:ascii="Arial" w:hAnsi="Arial" w:cs="Arial"/>
          <w:b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  <w:lang w:eastAsia="en-GB"/>
        </w:rPr>
        <w:t>Nodyn: Datblygiad y polisi</w:t>
      </w:r>
    </w:p>
    <w:p w14:paraId="4BAC1433" w14:textId="518D41B5" w:rsidR="00746601" w:rsidRPr="003C5A3B" w:rsidRDefault="00746601" w:rsidP="008273D7">
      <w:pPr>
        <w:rPr>
          <w:rFonts w:ascii="Arial" w:hAnsi="Arial" w:cs="Arial"/>
          <w:b/>
          <w:sz w:val="24"/>
          <w:szCs w:val="24"/>
        </w:rPr>
      </w:pPr>
    </w:p>
    <w:p w14:paraId="331EAF18" w14:textId="136283FF" w:rsidR="00746601" w:rsidRPr="003C5A3B" w:rsidRDefault="00746601" w:rsidP="008273D7">
      <w:pPr>
        <w:rPr>
          <w:rFonts w:ascii="Arial" w:hAnsi="Arial" w:cs="Arial"/>
          <w:b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val="cy" w:eastAsia="en-GB"/>
        </w:rPr>
        <w:t>Datblygwyd y polisi hwn yn wreiddiol gan is-grŵp a oedd yn cynrychioli’r Grŵp Gweithredu Ail-ddilysu a Gwerthuso (RAIG) ar ddymuniad y Bwrdd Cyflenwi Ail-ddilysu Cymru (WRDB)</w:t>
      </w:r>
    </w:p>
    <w:p w14:paraId="5BDC88CC" w14:textId="7184D26F" w:rsidR="0049663B" w:rsidRPr="003C5A3B" w:rsidRDefault="0049663B" w:rsidP="0096149E">
      <w:pPr>
        <w:rPr>
          <w:rFonts w:ascii="Arial" w:hAnsi="Arial" w:cs="Arial"/>
          <w:sz w:val="24"/>
          <w:szCs w:val="24"/>
        </w:rPr>
      </w:pPr>
    </w:p>
    <w:p w14:paraId="4E3DDCA4" w14:textId="189D6093" w:rsidR="00746601" w:rsidRPr="003C5A3B" w:rsidRDefault="00746601" w:rsidP="0096149E">
      <w:pPr>
        <w:rPr>
          <w:rFonts w:ascii="Arial" w:hAnsi="Arial" w:cs="Arial"/>
          <w:sz w:val="24"/>
          <w:szCs w:val="24"/>
          <w:lang w:val="cy" w:eastAsia="en-GB"/>
        </w:rPr>
      </w:pPr>
      <w:r w:rsidRPr="003C5A3B">
        <w:rPr>
          <w:rFonts w:ascii="Arial" w:hAnsi="Arial" w:cs="Arial"/>
          <w:sz w:val="24"/>
          <w:szCs w:val="24"/>
          <w:lang w:val="cy" w:eastAsia="en-GB"/>
        </w:rPr>
        <w:t>Yn unol â'r gofynion adolygu (adran 13) mae RAIG wedi cytuno ar fersiynau dilynol o'r polisi a'u cadarnhau gan WRDB.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878"/>
        <w:gridCol w:w="1443"/>
        <w:gridCol w:w="1909"/>
        <w:gridCol w:w="1650"/>
      </w:tblGrid>
      <w:tr w:rsidR="00BB21C9" w:rsidRPr="003C5A3B" w14:paraId="7C83904B" w14:textId="77777777" w:rsidTr="00A86221">
        <w:tc>
          <w:tcPr>
            <w:tcW w:w="2136" w:type="dxa"/>
            <w:shd w:val="clear" w:color="auto" w:fill="auto"/>
          </w:tcPr>
          <w:p w14:paraId="20122B33" w14:textId="75E634C2" w:rsidR="00BB21C9" w:rsidRPr="003C5A3B" w:rsidRDefault="00746601" w:rsidP="007E1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A3B">
              <w:rPr>
                <w:rFonts w:ascii="Arial" w:hAnsi="Arial" w:cs="Arial"/>
                <w:b/>
                <w:sz w:val="24"/>
                <w:szCs w:val="24"/>
              </w:rPr>
              <w:t xml:space="preserve">Fersiynau Blaenorol </w:t>
            </w:r>
          </w:p>
        </w:tc>
        <w:tc>
          <w:tcPr>
            <w:tcW w:w="1878" w:type="dxa"/>
            <w:shd w:val="clear" w:color="auto" w:fill="D9D9D9"/>
          </w:tcPr>
          <w:p w14:paraId="74101918" w14:textId="5A3354B7" w:rsidR="00BB21C9" w:rsidRPr="003C5A3B" w:rsidRDefault="00746601" w:rsidP="007E1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A3B">
              <w:rPr>
                <w:rFonts w:ascii="Arial" w:hAnsi="Arial" w:cs="Arial"/>
                <w:b/>
                <w:sz w:val="24"/>
                <w:szCs w:val="24"/>
              </w:rPr>
              <w:t>Cytunwyd Gan:</w:t>
            </w:r>
          </w:p>
        </w:tc>
        <w:tc>
          <w:tcPr>
            <w:tcW w:w="1443" w:type="dxa"/>
            <w:shd w:val="clear" w:color="auto" w:fill="D9D9D9"/>
          </w:tcPr>
          <w:p w14:paraId="289F9832" w14:textId="0DE7D083" w:rsidR="00BB21C9" w:rsidRPr="003C5A3B" w:rsidRDefault="00746601" w:rsidP="007E1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A3B">
              <w:rPr>
                <w:rFonts w:ascii="Arial" w:hAnsi="Arial" w:cs="Arial"/>
                <w:b/>
                <w:sz w:val="24"/>
                <w:szCs w:val="24"/>
              </w:rPr>
              <w:t xml:space="preserve">Dyddiad </w:t>
            </w:r>
          </w:p>
        </w:tc>
        <w:tc>
          <w:tcPr>
            <w:tcW w:w="1909" w:type="dxa"/>
            <w:shd w:val="clear" w:color="auto" w:fill="FBE4D5"/>
          </w:tcPr>
          <w:p w14:paraId="0D9E6DFD" w14:textId="6940AC96" w:rsidR="00BB21C9" w:rsidRPr="003C5A3B" w:rsidRDefault="00746601" w:rsidP="007E1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A3B">
              <w:rPr>
                <w:rFonts w:ascii="Arial" w:hAnsi="Arial" w:cs="Arial"/>
                <w:b/>
                <w:sz w:val="24"/>
                <w:szCs w:val="24"/>
              </w:rPr>
              <w:t>Cadarnhau gan</w:t>
            </w:r>
          </w:p>
        </w:tc>
        <w:tc>
          <w:tcPr>
            <w:tcW w:w="1650" w:type="dxa"/>
            <w:shd w:val="clear" w:color="auto" w:fill="FBE4D5"/>
          </w:tcPr>
          <w:p w14:paraId="11EE42C1" w14:textId="3D64E46C" w:rsidR="00BB21C9" w:rsidRPr="003C5A3B" w:rsidRDefault="00746601" w:rsidP="007E1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A3B">
              <w:rPr>
                <w:rFonts w:ascii="Arial" w:hAnsi="Arial" w:cs="Arial"/>
                <w:b/>
                <w:sz w:val="24"/>
                <w:szCs w:val="24"/>
              </w:rPr>
              <w:t xml:space="preserve">Dyddiad </w:t>
            </w:r>
          </w:p>
        </w:tc>
      </w:tr>
      <w:tr w:rsidR="00BB21C9" w:rsidRPr="003C5A3B" w14:paraId="501F5394" w14:textId="77777777" w:rsidTr="00A86221">
        <w:tc>
          <w:tcPr>
            <w:tcW w:w="2136" w:type="dxa"/>
            <w:shd w:val="clear" w:color="auto" w:fill="auto"/>
          </w:tcPr>
          <w:p w14:paraId="5E439790" w14:textId="77777777" w:rsidR="00BB21C9" w:rsidRPr="003C5A3B" w:rsidRDefault="00BB21C9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V06</w:t>
            </w:r>
          </w:p>
        </w:tc>
        <w:tc>
          <w:tcPr>
            <w:tcW w:w="1878" w:type="dxa"/>
            <w:shd w:val="clear" w:color="auto" w:fill="D9D9D9"/>
          </w:tcPr>
          <w:p w14:paraId="621A5523" w14:textId="37439CA2" w:rsidR="00BB21C9" w:rsidRPr="003C5A3B" w:rsidRDefault="0074660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 xml:space="preserve">Cadeirydd </w:t>
            </w:r>
            <w:r w:rsidR="00BB21C9" w:rsidRPr="003C5A3B">
              <w:rPr>
                <w:rFonts w:ascii="Arial" w:hAnsi="Arial" w:cs="Arial"/>
                <w:sz w:val="24"/>
                <w:szCs w:val="24"/>
              </w:rPr>
              <w:t>RAIG</w:t>
            </w:r>
          </w:p>
        </w:tc>
        <w:tc>
          <w:tcPr>
            <w:tcW w:w="1443" w:type="dxa"/>
            <w:shd w:val="clear" w:color="auto" w:fill="D9D9D9"/>
          </w:tcPr>
          <w:p w14:paraId="27411A26" w14:textId="6608C15B" w:rsidR="00BB21C9" w:rsidRPr="003C5A3B" w:rsidRDefault="001E2983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13</w:t>
            </w:r>
            <w:r w:rsidR="00746601" w:rsidRPr="003C5A3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fed </w:t>
            </w:r>
            <w:r w:rsidR="00746601" w:rsidRPr="003C5A3B">
              <w:rPr>
                <w:rFonts w:ascii="Arial" w:hAnsi="Arial" w:cs="Arial"/>
                <w:sz w:val="24"/>
                <w:szCs w:val="24"/>
              </w:rPr>
              <w:t>o Ebril</w:t>
            </w:r>
            <w:r w:rsidRPr="003C5A3B">
              <w:rPr>
                <w:rFonts w:ascii="Arial" w:hAnsi="Arial" w:cs="Arial"/>
                <w:sz w:val="24"/>
                <w:szCs w:val="24"/>
              </w:rPr>
              <w:t>l 2012</w:t>
            </w:r>
          </w:p>
        </w:tc>
        <w:tc>
          <w:tcPr>
            <w:tcW w:w="1909" w:type="dxa"/>
            <w:shd w:val="clear" w:color="auto" w:fill="FBE4D5"/>
          </w:tcPr>
          <w:p w14:paraId="0794F601" w14:textId="77777777" w:rsidR="00BB21C9" w:rsidRPr="003C5A3B" w:rsidRDefault="001E2983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WRDB</w:t>
            </w:r>
          </w:p>
        </w:tc>
        <w:tc>
          <w:tcPr>
            <w:tcW w:w="1650" w:type="dxa"/>
            <w:shd w:val="clear" w:color="auto" w:fill="FBE4D5"/>
          </w:tcPr>
          <w:p w14:paraId="78AE41CD" w14:textId="596B53B1" w:rsidR="00BB21C9" w:rsidRPr="003C5A3B" w:rsidRDefault="001E2983" w:rsidP="00746601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25</w:t>
            </w:r>
            <w:r w:rsidR="00746601" w:rsidRPr="003C5A3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fed </w:t>
            </w:r>
            <w:r w:rsidR="00746601" w:rsidRPr="003C5A3B">
              <w:rPr>
                <w:rFonts w:ascii="Arial" w:hAnsi="Arial" w:cs="Arial"/>
                <w:sz w:val="24"/>
                <w:szCs w:val="24"/>
              </w:rPr>
              <w:t>o Ebrill 2012</w:t>
            </w:r>
          </w:p>
        </w:tc>
      </w:tr>
      <w:tr w:rsidR="00BB21C9" w:rsidRPr="003C5A3B" w14:paraId="258134B9" w14:textId="77777777" w:rsidTr="00A86221">
        <w:tc>
          <w:tcPr>
            <w:tcW w:w="2136" w:type="dxa"/>
            <w:shd w:val="clear" w:color="auto" w:fill="auto"/>
          </w:tcPr>
          <w:p w14:paraId="5CD62337" w14:textId="6B8BE84F" w:rsidR="00BB21C9" w:rsidRPr="003C5A3B" w:rsidRDefault="0074660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Fersiwn</w:t>
            </w:r>
            <w:r w:rsidR="001E2983" w:rsidRPr="003C5A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8" w:type="dxa"/>
            <w:shd w:val="clear" w:color="auto" w:fill="D9D9D9"/>
          </w:tcPr>
          <w:p w14:paraId="1E11D5A4" w14:textId="57E0C02C" w:rsidR="00BB21C9" w:rsidRPr="003C5A3B" w:rsidRDefault="0074660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36"/>
              </w:rPr>
              <w:t>Is-grŵp</w:t>
            </w:r>
            <w:r w:rsidRPr="003C5A3B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1E2983" w:rsidRPr="003C5A3B">
              <w:rPr>
                <w:rFonts w:ascii="Arial" w:hAnsi="Arial" w:cs="Arial"/>
                <w:sz w:val="24"/>
                <w:szCs w:val="24"/>
              </w:rPr>
              <w:t>of RAIG</w:t>
            </w:r>
          </w:p>
        </w:tc>
        <w:tc>
          <w:tcPr>
            <w:tcW w:w="1443" w:type="dxa"/>
            <w:shd w:val="clear" w:color="auto" w:fill="D9D9D9"/>
          </w:tcPr>
          <w:p w14:paraId="2D3DB432" w14:textId="77777777" w:rsidR="00BB21C9" w:rsidRPr="003C5A3B" w:rsidRDefault="00BB21C9" w:rsidP="007E1A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BE4D5"/>
          </w:tcPr>
          <w:p w14:paraId="33369DCF" w14:textId="77777777" w:rsidR="00BB21C9" w:rsidRPr="003C5A3B" w:rsidRDefault="001E2983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WRDB</w:t>
            </w:r>
          </w:p>
        </w:tc>
        <w:tc>
          <w:tcPr>
            <w:tcW w:w="1650" w:type="dxa"/>
            <w:shd w:val="clear" w:color="auto" w:fill="FBE4D5"/>
          </w:tcPr>
          <w:p w14:paraId="5150D827" w14:textId="23F5D9E2" w:rsidR="00BB21C9" w:rsidRPr="003C5A3B" w:rsidRDefault="001E2983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17</w:t>
            </w:r>
            <w:r w:rsidR="00746601" w:rsidRPr="003C5A3B">
              <w:rPr>
                <w:rFonts w:ascii="Arial" w:hAnsi="Arial" w:cs="Arial"/>
                <w:sz w:val="24"/>
                <w:szCs w:val="24"/>
                <w:vertAlign w:val="superscript"/>
              </w:rPr>
              <w:t>ain</w:t>
            </w:r>
            <w:r w:rsidR="00746601" w:rsidRPr="003C5A3B">
              <w:rPr>
                <w:rFonts w:ascii="Arial" w:hAnsi="Arial" w:cs="Arial"/>
                <w:sz w:val="24"/>
                <w:szCs w:val="24"/>
              </w:rPr>
              <w:t xml:space="preserve"> Mawrth</w:t>
            </w:r>
            <w:r w:rsidRPr="003C5A3B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</w:tr>
      <w:tr w:rsidR="000D3496" w:rsidRPr="003C5A3B" w14:paraId="73331887" w14:textId="77777777" w:rsidTr="00A86221">
        <w:tc>
          <w:tcPr>
            <w:tcW w:w="2136" w:type="dxa"/>
            <w:shd w:val="clear" w:color="auto" w:fill="auto"/>
          </w:tcPr>
          <w:p w14:paraId="68D06DE7" w14:textId="77777777" w:rsidR="000D3496" w:rsidRPr="003C5A3B" w:rsidRDefault="000D3496" w:rsidP="0049663B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V1</w:t>
            </w:r>
            <w:r w:rsidR="00E607D8" w:rsidRPr="003C5A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14:paraId="1F1528D0" w14:textId="64EF6596" w:rsidR="000D3496" w:rsidRPr="003C5A3B" w:rsidRDefault="00A8622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 xml:space="preserve">RAIG </w:t>
            </w:r>
          </w:p>
        </w:tc>
        <w:tc>
          <w:tcPr>
            <w:tcW w:w="1443" w:type="dxa"/>
            <w:shd w:val="clear" w:color="auto" w:fill="D9D9D9"/>
          </w:tcPr>
          <w:p w14:paraId="09CB6AA3" w14:textId="614A954E" w:rsidR="000D3496" w:rsidRPr="003C5A3B" w:rsidRDefault="0074660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6</w:t>
            </w:r>
            <w:r w:rsidRPr="003C5A3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ed </w:t>
            </w:r>
            <w:r w:rsidRPr="003C5A3B">
              <w:rPr>
                <w:rFonts w:ascii="Arial" w:hAnsi="Arial" w:cs="Arial"/>
                <w:sz w:val="24"/>
                <w:szCs w:val="24"/>
              </w:rPr>
              <w:t>o Rhagfyr 2</w:t>
            </w:r>
            <w:r w:rsidR="00A86221" w:rsidRPr="003C5A3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909" w:type="dxa"/>
            <w:shd w:val="clear" w:color="auto" w:fill="FBE4D5"/>
          </w:tcPr>
          <w:p w14:paraId="5BC6B618" w14:textId="6B387818" w:rsidR="000D3496" w:rsidRPr="003C5A3B" w:rsidRDefault="00A8622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>WROG</w:t>
            </w:r>
          </w:p>
        </w:tc>
        <w:tc>
          <w:tcPr>
            <w:tcW w:w="1650" w:type="dxa"/>
            <w:shd w:val="clear" w:color="auto" w:fill="FBE4D5"/>
          </w:tcPr>
          <w:p w14:paraId="7144B079" w14:textId="19C8281C" w:rsidR="000D3496" w:rsidRPr="003C5A3B" w:rsidRDefault="00746601" w:rsidP="007E1A99">
            <w:pPr>
              <w:rPr>
                <w:rFonts w:ascii="Arial" w:hAnsi="Arial" w:cs="Arial"/>
                <w:sz w:val="24"/>
                <w:szCs w:val="24"/>
              </w:rPr>
            </w:pPr>
            <w:r w:rsidRPr="003C5A3B">
              <w:rPr>
                <w:rFonts w:ascii="Arial" w:hAnsi="Arial" w:cs="Arial"/>
                <w:sz w:val="24"/>
                <w:szCs w:val="24"/>
              </w:rPr>
              <w:t xml:space="preserve">26 Mehefin </w:t>
            </w:r>
            <w:r w:rsidR="00A86221" w:rsidRPr="003C5A3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14:paraId="0A40D594" w14:textId="77777777" w:rsidR="00074D00" w:rsidRPr="003C5A3B" w:rsidRDefault="00074D00" w:rsidP="007E1A99">
      <w:pPr>
        <w:rPr>
          <w:rFonts w:ascii="Arial" w:hAnsi="Arial" w:cs="Arial"/>
          <w:sz w:val="24"/>
          <w:szCs w:val="24"/>
        </w:rPr>
      </w:pPr>
    </w:p>
    <w:p w14:paraId="744E3CD8" w14:textId="5122A25D" w:rsidR="00221D32" w:rsidRPr="003C5A3B" w:rsidRDefault="00221D32" w:rsidP="00A942B5">
      <w:pPr>
        <w:ind w:left="-567"/>
        <w:rPr>
          <w:rFonts w:ascii="Arial" w:hAnsi="Arial" w:cs="Arial"/>
          <w:b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  <w:u w:val="single"/>
        </w:rPr>
        <w:br w:type="page"/>
      </w:r>
      <w:bookmarkEnd w:id="1"/>
      <w:r w:rsidRPr="003C5A3B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Pr="003C5A3B">
        <w:rPr>
          <w:rFonts w:ascii="Arial" w:hAnsi="Arial" w:cs="Arial"/>
          <w:b/>
          <w:sz w:val="24"/>
          <w:szCs w:val="24"/>
        </w:rPr>
        <w:tab/>
      </w:r>
      <w:r w:rsidR="00EB590F">
        <w:rPr>
          <w:rFonts w:ascii="Arial" w:hAnsi="Arial" w:cs="Arial"/>
          <w:b/>
          <w:sz w:val="24"/>
          <w:szCs w:val="24"/>
          <w:u w:val="single"/>
        </w:rPr>
        <w:t>D</w:t>
      </w:r>
      <w:r w:rsidR="00746601" w:rsidRPr="003C5A3B">
        <w:rPr>
          <w:rFonts w:ascii="Arial" w:hAnsi="Arial" w:cs="Arial"/>
          <w:b/>
          <w:sz w:val="24"/>
          <w:szCs w:val="24"/>
          <w:u w:val="single"/>
        </w:rPr>
        <w:t xml:space="preserve">atganiad Polisi </w:t>
      </w:r>
    </w:p>
    <w:p w14:paraId="78811F81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0CA28D94" w14:textId="451D0ABB" w:rsidR="00221D32" w:rsidRPr="003C5A3B" w:rsidRDefault="00221D32" w:rsidP="005D74BA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1.1</w:t>
      </w:r>
      <w:r w:rsidR="00746601" w:rsidRPr="003C5A3B">
        <w:rPr>
          <w:rFonts w:ascii="Arial" w:hAnsi="Arial" w:cs="Arial"/>
          <w:sz w:val="24"/>
          <w:szCs w:val="24"/>
        </w:rPr>
        <w:t xml:space="preserve"> </w:t>
      </w:r>
      <w:r w:rsidR="00746601" w:rsidRPr="003C5A3B">
        <w:rPr>
          <w:rFonts w:ascii="Arial" w:hAnsi="Arial" w:cs="Arial"/>
          <w:sz w:val="24"/>
          <w:szCs w:val="24"/>
        </w:rPr>
        <w:tab/>
      </w:r>
      <w:r w:rsidR="00746601" w:rsidRPr="003C5A3B">
        <w:rPr>
          <w:rFonts w:ascii="Arial" w:hAnsi="Arial" w:cs="Arial"/>
          <w:bCs/>
          <w:sz w:val="24"/>
          <w:szCs w:val="24"/>
          <w:lang w:eastAsia="en-GB"/>
        </w:rPr>
        <w:t xml:space="preserve">Polisi'r </w:t>
      </w:r>
      <w:r w:rsidR="00746601" w:rsidRPr="003C5A3B">
        <w:rPr>
          <w:rFonts w:ascii="Arial" w:hAnsi="Arial" w:cs="Arial"/>
          <w:bCs/>
          <w:i/>
          <w:sz w:val="24"/>
          <w:szCs w:val="24"/>
          <w:lang w:eastAsia="en-GB"/>
        </w:rPr>
        <w:t>Corff Penodedig</w:t>
      </w:r>
      <w:r w:rsidR="00746601" w:rsidRPr="003C5A3B">
        <w:rPr>
          <w:rFonts w:ascii="Arial" w:hAnsi="Arial" w:cs="Arial"/>
          <w:bCs/>
          <w:sz w:val="24"/>
          <w:szCs w:val="24"/>
          <w:lang w:eastAsia="en-GB"/>
        </w:rPr>
        <w:t xml:space="preserve"> yw hyrwyddo gwerth a theilyngdod</w:t>
      </w:r>
      <w:r w:rsidR="00746601" w:rsidRPr="003C5A3B">
        <w:rPr>
          <w:rFonts w:ascii="Arial" w:hAnsi="Arial" w:cs="Arial"/>
          <w:sz w:val="24"/>
          <w:szCs w:val="24"/>
          <w:lang w:val="cy" w:eastAsia="en-GB"/>
        </w:rPr>
        <w:t xml:space="preserve"> </w:t>
      </w:r>
      <w:r w:rsidR="00EB590F">
        <w:rPr>
          <w:rFonts w:ascii="Arial" w:hAnsi="Arial" w:cs="Arial"/>
          <w:sz w:val="24"/>
          <w:szCs w:val="24"/>
          <w:lang w:val="cy" w:eastAsia="en-GB"/>
        </w:rPr>
        <w:t>g</w:t>
      </w:r>
      <w:r w:rsidR="00746601" w:rsidRPr="003C5A3B">
        <w:rPr>
          <w:rFonts w:ascii="Arial" w:hAnsi="Arial" w:cs="Arial"/>
          <w:sz w:val="24"/>
          <w:szCs w:val="24"/>
          <w:lang w:val="cy" w:eastAsia="en-GB"/>
        </w:rPr>
        <w:t>werthusiadau ar gyfer yr holl weithwyr meddygol a chontractwyr.</w:t>
      </w:r>
    </w:p>
    <w:p w14:paraId="531E2807" w14:textId="77777777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</w:p>
    <w:p w14:paraId="46F27666" w14:textId="1FC80A89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1.2</w:t>
      </w:r>
      <w:r w:rsidR="006B31B6" w:rsidRPr="003C5A3B">
        <w:rPr>
          <w:rFonts w:ascii="Arial" w:hAnsi="Arial" w:cs="Arial"/>
          <w:sz w:val="24"/>
          <w:szCs w:val="24"/>
        </w:rPr>
        <w:t xml:space="preserve"> </w:t>
      </w:r>
      <w:r w:rsidR="006B31B6" w:rsidRPr="003C5A3B">
        <w:rPr>
          <w:rFonts w:ascii="Arial" w:hAnsi="Arial" w:cs="Arial"/>
          <w:sz w:val="24"/>
          <w:szCs w:val="24"/>
        </w:rPr>
        <w:tab/>
      </w:r>
      <w:r w:rsidR="006B31B6" w:rsidRPr="003C5A3B">
        <w:rPr>
          <w:rFonts w:ascii="Arial" w:hAnsi="Arial" w:cs="Arial"/>
          <w:sz w:val="24"/>
          <w:szCs w:val="24"/>
          <w:lang w:val="cy" w:eastAsia="en-GB"/>
        </w:rPr>
        <w:t xml:space="preserve">Polisi'r </w:t>
      </w:r>
      <w:r w:rsidR="006B31B6" w:rsidRPr="003C5A3B">
        <w:rPr>
          <w:rFonts w:ascii="Arial" w:hAnsi="Arial" w:cs="Arial"/>
          <w:i/>
          <w:sz w:val="24"/>
          <w:szCs w:val="24"/>
          <w:lang w:val="cy" w:eastAsia="en-GB"/>
        </w:rPr>
        <w:t>Corff Penodedig</w:t>
      </w:r>
      <w:r w:rsidR="006B31B6" w:rsidRPr="003C5A3B">
        <w:rPr>
          <w:rFonts w:ascii="Arial" w:hAnsi="Arial" w:cs="Arial"/>
          <w:sz w:val="24"/>
          <w:szCs w:val="24"/>
          <w:lang w:val="cy" w:eastAsia="en-GB"/>
        </w:rPr>
        <w:t xml:space="preserve"> yw sicrhau bod trefniadau effeithiol yn bodoli i hwyluso gwerthusiadau ar gyfer pob gweithiwr o'r fath hynny mewn modd teg a chyson.</w:t>
      </w:r>
    </w:p>
    <w:p w14:paraId="5EB5096F" w14:textId="77777777" w:rsidR="00221D32" w:rsidRPr="003C5A3B" w:rsidRDefault="00221D32" w:rsidP="008273D7">
      <w:pPr>
        <w:ind w:left="284" w:hanging="568"/>
        <w:rPr>
          <w:rFonts w:ascii="Arial" w:hAnsi="Arial" w:cs="Arial"/>
          <w:sz w:val="24"/>
          <w:szCs w:val="24"/>
        </w:rPr>
      </w:pPr>
    </w:p>
    <w:p w14:paraId="6237D41E" w14:textId="7063F103" w:rsidR="00221D32" w:rsidRPr="003C5A3B" w:rsidRDefault="00221D32" w:rsidP="008273D7">
      <w:pPr>
        <w:ind w:hanging="567"/>
        <w:rPr>
          <w:rFonts w:ascii="Arial" w:hAnsi="Arial" w:cs="Arial"/>
          <w:b/>
          <w:sz w:val="24"/>
          <w:szCs w:val="24"/>
          <w:u w:val="single"/>
        </w:rPr>
      </w:pPr>
      <w:r w:rsidRPr="003C5A3B">
        <w:rPr>
          <w:rFonts w:ascii="Arial" w:hAnsi="Arial" w:cs="Arial"/>
          <w:b/>
          <w:sz w:val="24"/>
          <w:szCs w:val="24"/>
        </w:rPr>
        <w:t>2.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6B31B6" w:rsidRPr="003C5A3B">
        <w:rPr>
          <w:rFonts w:ascii="Arial" w:hAnsi="Arial" w:cs="Arial"/>
          <w:b/>
          <w:sz w:val="24"/>
          <w:szCs w:val="24"/>
          <w:u w:val="single"/>
        </w:rPr>
        <w:t xml:space="preserve">Cwmpas y polisi </w:t>
      </w:r>
    </w:p>
    <w:p w14:paraId="12D17937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0923DF31" w14:textId="079E91F4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 xml:space="preserve">2.1   </w:t>
      </w:r>
      <w:r w:rsidR="006B31B6" w:rsidRPr="003C5A3B">
        <w:rPr>
          <w:rFonts w:ascii="Arial" w:hAnsi="Arial" w:cs="Arial"/>
          <w:sz w:val="24"/>
          <w:szCs w:val="24"/>
          <w:lang w:val="cy" w:eastAsia="en-GB"/>
        </w:rPr>
        <w:t>Mae’r Polisi hon yn berthnasol i bob doctor a gyflogwyd gan y Corff Penodedig, yn ogystal â'r holl gontractwyr annibynnol meddygol ar restr perfformwyr, meddygon dan hyfforddiant, a locwm.</w:t>
      </w:r>
    </w:p>
    <w:p w14:paraId="403614B8" w14:textId="77777777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</w:p>
    <w:p w14:paraId="75C5C057" w14:textId="4E207DE2" w:rsidR="00221D32" w:rsidRPr="003C5A3B" w:rsidRDefault="00603CFB" w:rsidP="00064101">
      <w:pPr>
        <w:numPr>
          <w:ilvl w:val="1"/>
          <w:numId w:val="32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val="cy" w:eastAsia="en-GB"/>
        </w:rPr>
        <w:t xml:space="preserve">Yn y sefyllfa lle mae gweithiwr naill ai wedi eu cyflogi ar y cyd, neu heb ei gyflogi gan y Corff Penodedig ond </w:t>
      </w:r>
      <w:r w:rsidR="00EB590F">
        <w:rPr>
          <w:rFonts w:ascii="Arial" w:hAnsi="Arial" w:cs="Arial"/>
          <w:sz w:val="24"/>
          <w:szCs w:val="24"/>
          <w:lang w:val="cy" w:eastAsia="en-GB"/>
        </w:rPr>
        <w:t xml:space="preserve">yn </w:t>
      </w:r>
      <w:r w:rsidRPr="003C5A3B">
        <w:rPr>
          <w:rFonts w:ascii="Arial" w:hAnsi="Arial" w:cs="Arial"/>
          <w:sz w:val="24"/>
          <w:szCs w:val="24"/>
          <w:lang w:val="cy" w:eastAsia="en-GB"/>
        </w:rPr>
        <w:t>darparu gwasanaeth iddynt. Mae modd darganfod pwy sy'n gyfrifol am ddarparu ei werthusiad trwy ddefnyddio'r adnodd 'F</w:t>
      </w:r>
      <w:r w:rsidRPr="003C5A3B">
        <w:rPr>
          <w:rFonts w:ascii="Arial" w:hAnsi="Arial" w:cs="Arial"/>
          <w:sz w:val="24"/>
          <w:szCs w:val="24"/>
          <w:lang w:eastAsia="en-GB"/>
        </w:rPr>
        <w:t>ind your connection’ ar  y wefan GMC</w:t>
      </w:r>
      <w:r w:rsidR="00EB590F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="00A87AF3" w:rsidRPr="003C5A3B">
          <w:rPr>
            <w:rStyle w:val="Hyperlink"/>
            <w:rFonts w:ascii="Arial" w:hAnsi="Arial" w:cs="Arial"/>
            <w:sz w:val="24"/>
            <w:szCs w:val="24"/>
          </w:rPr>
          <w:t>http://www.gmc-uk.org/doctors/revalidation/designated_body_tool_landing_page.asp</w:t>
        </w:r>
      </w:hyperlink>
      <w:r w:rsidR="00A87AF3" w:rsidRPr="003C5A3B">
        <w:rPr>
          <w:rFonts w:ascii="Arial" w:hAnsi="Arial" w:cs="Arial"/>
          <w:sz w:val="24"/>
          <w:szCs w:val="24"/>
        </w:rPr>
        <w:t xml:space="preserve"> </w:t>
      </w:r>
      <w:r w:rsidR="00221D32" w:rsidRPr="003C5A3B">
        <w:rPr>
          <w:rFonts w:ascii="Arial" w:hAnsi="Arial" w:cs="Arial"/>
          <w:sz w:val="24"/>
          <w:szCs w:val="24"/>
        </w:rPr>
        <w:t xml:space="preserve">. </w:t>
      </w:r>
    </w:p>
    <w:p w14:paraId="3E70C038" w14:textId="77777777" w:rsidR="00221D32" w:rsidRPr="003C5A3B" w:rsidRDefault="00221D32" w:rsidP="00064101">
      <w:pPr>
        <w:ind w:left="567" w:hanging="567"/>
        <w:rPr>
          <w:rFonts w:ascii="Arial" w:hAnsi="Arial" w:cs="Arial"/>
          <w:sz w:val="24"/>
          <w:szCs w:val="24"/>
        </w:rPr>
      </w:pPr>
    </w:p>
    <w:p w14:paraId="068AEC81" w14:textId="7D2B831D" w:rsidR="00221D32" w:rsidRPr="003C5A3B" w:rsidRDefault="001F532F" w:rsidP="00064101">
      <w:pPr>
        <w:numPr>
          <w:ilvl w:val="1"/>
          <w:numId w:val="32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Efallai bydd meddyg yn gweithio i sefydliad sydd ddim yn gyfrifol am werthusiadau, ond dal â diddordeb yng nghanlyniad gwerthusiad y meddyg i sicrhau bod ei ddyletswyddau fel Corff Penodedig yn cael eu cyflawni.</w:t>
      </w:r>
    </w:p>
    <w:p w14:paraId="1A9FC145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7DC63494" w14:textId="01DEDA36" w:rsidR="00221D32" w:rsidRPr="003C5A3B" w:rsidRDefault="00221D32" w:rsidP="008273D7">
      <w:pPr>
        <w:pStyle w:val="ColorfulList-Accent11"/>
        <w:spacing w:before="20" w:after="20" w:line="264" w:lineRule="auto"/>
        <w:ind w:left="0" w:hanging="567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3.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  <w:t xml:space="preserve"> </w:t>
      </w:r>
      <w:r w:rsidR="001F532F" w:rsidRPr="003C5A3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Amcanion Gwerthusiadau </w:t>
      </w:r>
    </w:p>
    <w:p w14:paraId="37DBFAAB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0D2C30FD" w14:textId="7AB17571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 xml:space="preserve">3.1 </w:t>
      </w:r>
      <w:r w:rsidRPr="003C5A3B">
        <w:rPr>
          <w:rFonts w:ascii="Arial" w:hAnsi="Arial" w:cs="Arial"/>
          <w:b/>
          <w:sz w:val="24"/>
          <w:szCs w:val="24"/>
        </w:rPr>
        <w:tab/>
      </w:r>
      <w:r w:rsidR="001F532F" w:rsidRPr="003C5A3B">
        <w:rPr>
          <w:rFonts w:ascii="Arial" w:hAnsi="Arial" w:cs="Arial"/>
          <w:sz w:val="24"/>
          <w:szCs w:val="24"/>
          <w:lang w:eastAsia="en-GB"/>
        </w:rPr>
        <w:t>Mae gwerthusiad yn broses broffesiynol, ffurfiannol a datblygiadol</w:t>
      </w:r>
      <w:r w:rsidRPr="003C5A3B">
        <w:rPr>
          <w:rFonts w:ascii="Arial" w:hAnsi="Arial" w:cs="Arial"/>
          <w:sz w:val="24"/>
          <w:szCs w:val="24"/>
        </w:rPr>
        <w:t>.</w:t>
      </w:r>
      <w:r w:rsidR="001F532F" w:rsidRPr="003C5A3B">
        <w:rPr>
          <w:rFonts w:ascii="Arial" w:hAnsi="Arial" w:cs="Arial"/>
          <w:sz w:val="24"/>
          <w:szCs w:val="24"/>
        </w:rPr>
        <w:t xml:space="preserve"> </w:t>
      </w:r>
      <w:r w:rsidR="001F532F" w:rsidRPr="003C5A3B">
        <w:rPr>
          <w:rFonts w:ascii="Arial" w:hAnsi="Arial" w:cs="Arial"/>
          <w:sz w:val="24"/>
          <w:szCs w:val="24"/>
          <w:lang w:eastAsia="en-GB"/>
        </w:rPr>
        <w:t>Eu nod yw darganfod anghenion datblygu, ac nid rheoli perfformiad</w:t>
      </w:r>
      <w:r w:rsidRPr="003C5A3B">
        <w:rPr>
          <w:rFonts w:ascii="Arial" w:hAnsi="Arial" w:cs="Arial"/>
          <w:sz w:val="24"/>
          <w:szCs w:val="24"/>
        </w:rPr>
        <w:t xml:space="preserve">. </w:t>
      </w:r>
      <w:r w:rsidR="0020110D" w:rsidRPr="003C5A3B">
        <w:rPr>
          <w:rFonts w:ascii="Arial" w:hAnsi="Arial" w:cs="Arial"/>
          <w:sz w:val="24"/>
          <w:szCs w:val="24"/>
          <w:lang w:eastAsia="en-GB"/>
        </w:rPr>
        <w:t xml:space="preserve">Mae'n broses gadarnhaol </w:t>
      </w:r>
      <w:r w:rsidR="001F532F" w:rsidRPr="003C5A3B">
        <w:rPr>
          <w:rFonts w:ascii="Arial" w:hAnsi="Arial" w:cs="Arial"/>
          <w:sz w:val="24"/>
          <w:szCs w:val="24"/>
          <w:lang w:eastAsia="en-GB"/>
        </w:rPr>
        <w:t>o roi adborth i feddygon ar eu perfformiad yn y gorffennol, i mesur cynnydd parhaus a nodi anghenion datblygu</w:t>
      </w:r>
      <w:r w:rsidR="001F532F" w:rsidRPr="003C5A3B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Pr="003C5A3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3C5A3B">
        <w:rPr>
          <w:rFonts w:ascii="Arial" w:hAnsi="Arial" w:cs="Arial"/>
          <w:sz w:val="24"/>
          <w:szCs w:val="24"/>
        </w:rPr>
        <w:t>.</w:t>
      </w:r>
    </w:p>
    <w:p w14:paraId="73601C98" w14:textId="77777777" w:rsidR="00221D32" w:rsidRPr="003C5A3B" w:rsidRDefault="00221D32">
      <w:pPr>
        <w:spacing w:before="20" w:after="20" w:line="264" w:lineRule="auto"/>
        <w:ind w:left="567" w:hanging="567"/>
        <w:jc w:val="right"/>
        <w:rPr>
          <w:rFonts w:ascii="Arial" w:hAnsi="Arial" w:cs="Arial"/>
          <w:sz w:val="24"/>
          <w:szCs w:val="24"/>
        </w:rPr>
      </w:pPr>
    </w:p>
    <w:p w14:paraId="4935E662" w14:textId="573CF765" w:rsidR="00221D32" w:rsidRPr="003C5A3B" w:rsidRDefault="00221D32" w:rsidP="008273D7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 xml:space="preserve">3.2 </w:t>
      </w:r>
      <w:r w:rsidRPr="003C5A3B">
        <w:rPr>
          <w:rFonts w:ascii="Arial" w:hAnsi="Arial" w:cs="Arial"/>
          <w:b/>
          <w:sz w:val="24"/>
          <w:szCs w:val="24"/>
        </w:rPr>
        <w:tab/>
      </w:r>
      <w:r w:rsidR="0020110D" w:rsidRPr="003C5A3B">
        <w:rPr>
          <w:rFonts w:ascii="Arial" w:hAnsi="Arial" w:cs="Arial"/>
          <w:sz w:val="24"/>
          <w:szCs w:val="24"/>
          <w:lang w:eastAsia="en-GB"/>
        </w:rPr>
        <w:t>Yn ystod eu gwerthusiadau blynyddol, bydd meddygon yn defnyddio gwybodaeth ategol i ddangos eu bod yn parhau i gyflawni'r egwyddorion a'r gwerthoedd a nodir yn yr Arfer Meddygol Da</w:t>
      </w:r>
      <w:r w:rsidR="0020110D" w:rsidRPr="003C5A3B">
        <w:rPr>
          <w:rStyle w:val="FootnoteReference"/>
          <w:rFonts w:ascii="Arial" w:hAnsi="Arial"/>
          <w:sz w:val="24"/>
          <w:szCs w:val="24"/>
        </w:rPr>
        <w:t xml:space="preserve"> </w:t>
      </w:r>
      <w:r w:rsidR="00776FFE" w:rsidRPr="003C5A3B">
        <w:rPr>
          <w:rStyle w:val="FootnoteReference"/>
          <w:rFonts w:ascii="Arial" w:hAnsi="Arial"/>
          <w:sz w:val="24"/>
          <w:szCs w:val="24"/>
        </w:rPr>
        <w:footnoteReference w:id="2"/>
      </w:r>
      <w:r w:rsidR="00776FFE" w:rsidRPr="003C5A3B">
        <w:rPr>
          <w:rFonts w:ascii="Arial" w:hAnsi="Arial" w:cs="Arial"/>
          <w:sz w:val="24"/>
          <w:szCs w:val="24"/>
        </w:rPr>
        <w:t xml:space="preserve"> </w:t>
      </w:r>
    </w:p>
    <w:p w14:paraId="33D41E7C" w14:textId="77777777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14:paraId="6BA24F90" w14:textId="61224003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3.3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20110D" w:rsidRPr="003C5A3B">
        <w:rPr>
          <w:rFonts w:ascii="Arial" w:hAnsi="Arial" w:cs="Arial"/>
          <w:sz w:val="24"/>
          <w:szCs w:val="24"/>
          <w:lang w:eastAsia="en-GB"/>
        </w:rPr>
        <w:t>Amcanion gwerthusiadau meddygol yng Nghymru yw i</w:t>
      </w:r>
      <w:r w:rsidRPr="003C5A3B">
        <w:rPr>
          <w:rFonts w:ascii="Arial" w:hAnsi="Arial" w:cs="Arial"/>
          <w:sz w:val="24"/>
          <w:szCs w:val="24"/>
        </w:rPr>
        <w:t>:</w:t>
      </w:r>
    </w:p>
    <w:p w14:paraId="4CD34352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5FCA6BF1" w14:textId="5A93ED88" w:rsidR="00221D32" w:rsidRPr="003C5A3B" w:rsidRDefault="00221D32" w:rsidP="008273D7">
      <w:pPr>
        <w:pStyle w:val="ColorfulList-Accent11"/>
        <w:spacing w:before="20" w:after="20" w:line="264" w:lineRule="auto"/>
        <w:ind w:hanging="153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3.3.</w:t>
      </w:r>
      <w:r w:rsidRPr="003C5A3B">
        <w:rPr>
          <w:rFonts w:ascii="Arial" w:hAnsi="Arial" w:cs="Arial"/>
          <w:b/>
          <w:sz w:val="24"/>
          <w:szCs w:val="24"/>
        </w:rPr>
        <w:t>1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="0020110D" w:rsidRPr="003C5A3B">
        <w:rPr>
          <w:rFonts w:ascii="Arial" w:hAnsi="Arial" w:cs="Arial"/>
          <w:sz w:val="24"/>
          <w:szCs w:val="24"/>
          <w:lang w:eastAsia="en-GB"/>
        </w:rPr>
        <w:t>Rhoi cyfleu i unigolion</w:t>
      </w:r>
      <w:r w:rsidRPr="003C5A3B">
        <w:rPr>
          <w:rFonts w:ascii="Arial" w:hAnsi="Arial" w:cs="Arial"/>
          <w:sz w:val="24"/>
          <w:szCs w:val="24"/>
        </w:rPr>
        <w:t>:</w:t>
      </w:r>
    </w:p>
    <w:p w14:paraId="739BDD81" w14:textId="77777777" w:rsidR="00221D32" w:rsidRPr="003C5A3B" w:rsidRDefault="00221D32" w:rsidP="008273D7">
      <w:pPr>
        <w:pStyle w:val="ColorfulList-Accent11"/>
        <w:spacing w:before="20" w:after="20" w:line="264" w:lineRule="auto"/>
        <w:ind w:hanging="153"/>
        <w:contextualSpacing/>
        <w:rPr>
          <w:rFonts w:ascii="Arial" w:hAnsi="Arial" w:cs="Arial"/>
          <w:color w:val="000000"/>
          <w:sz w:val="24"/>
          <w:szCs w:val="24"/>
        </w:rPr>
      </w:pPr>
    </w:p>
    <w:p w14:paraId="3D8D9FB7" w14:textId="7BC13F9B" w:rsidR="00221D32" w:rsidRPr="003C5A3B" w:rsidRDefault="0020110D" w:rsidP="008273D7">
      <w:pPr>
        <w:pStyle w:val="ColorfulList-Accent11"/>
        <w:numPr>
          <w:ilvl w:val="0"/>
          <w:numId w:val="27"/>
        </w:numPr>
        <w:spacing w:before="20" w:after="20" w:line="264" w:lineRule="auto"/>
        <w:ind w:hanging="306"/>
        <w:contextualSpacing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Myfyri</w:t>
      </w:r>
      <w:r w:rsidR="00EB590F">
        <w:rPr>
          <w:rFonts w:ascii="Arial" w:hAnsi="Arial" w:cs="Arial"/>
          <w:sz w:val="24"/>
          <w:szCs w:val="24"/>
          <w:lang w:eastAsia="en-GB"/>
        </w:rPr>
        <w:t>o</w:t>
      </w:r>
      <w:r w:rsidRPr="003C5A3B">
        <w:rPr>
          <w:rFonts w:ascii="Arial" w:hAnsi="Arial" w:cs="Arial"/>
          <w:sz w:val="24"/>
          <w:szCs w:val="24"/>
          <w:lang w:eastAsia="en-GB"/>
        </w:rPr>
        <w:t xml:space="preserve"> ar eu hymarfer a'u hagwedd at feddygaeth</w:t>
      </w:r>
    </w:p>
    <w:p w14:paraId="5A47D07E" w14:textId="523FDECC" w:rsidR="003913B6" w:rsidRPr="003C5A3B" w:rsidRDefault="0020110D" w:rsidP="003913B6">
      <w:pPr>
        <w:pStyle w:val="ColorfulList-Accent11"/>
        <w:numPr>
          <w:ilvl w:val="0"/>
          <w:numId w:val="27"/>
        </w:numPr>
        <w:spacing w:before="20" w:after="20" w:line="264" w:lineRule="auto"/>
        <w:ind w:hanging="306"/>
        <w:contextualSpacing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Myfyri</w:t>
      </w:r>
      <w:r w:rsidR="00EB590F">
        <w:rPr>
          <w:rFonts w:ascii="Arial" w:hAnsi="Arial" w:cs="Arial"/>
          <w:sz w:val="24"/>
          <w:szCs w:val="24"/>
        </w:rPr>
        <w:t>o</w:t>
      </w:r>
      <w:r w:rsidRPr="003C5A3B">
        <w:rPr>
          <w:rFonts w:ascii="Arial" w:hAnsi="Arial" w:cs="Arial"/>
          <w:sz w:val="24"/>
          <w:szCs w:val="24"/>
        </w:rPr>
        <w:t xml:space="preserve"> ar</w:t>
      </w:r>
      <w:r w:rsidR="003913B6" w:rsidRPr="003C5A3B">
        <w:rPr>
          <w:rFonts w:ascii="Arial" w:hAnsi="Arial" w:cs="Arial"/>
          <w:sz w:val="24"/>
          <w:szCs w:val="24"/>
          <w:lang w:eastAsia="en-GB"/>
        </w:rPr>
        <w:t xml:space="preserve"> y wybodaeth ategol y maent wedi'i chasglu a'r hyn y mae'r wybodaeth honno'n ei ddangos am eu harfer</w:t>
      </w:r>
    </w:p>
    <w:p w14:paraId="7D350113" w14:textId="15B19FB0" w:rsidR="00221D32" w:rsidRPr="003C5A3B" w:rsidRDefault="003913B6" w:rsidP="003913B6">
      <w:pPr>
        <w:pStyle w:val="ColorfulList-Accent11"/>
        <w:numPr>
          <w:ilvl w:val="0"/>
          <w:numId w:val="27"/>
        </w:numPr>
        <w:spacing w:before="20" w:after="20" w:line="264" w:lineRule="auto"/>
        <w:ind w:hanging="306"/>
        <w:contextualSpacing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Cydnabod meysydd ymarfer lle gallent wneud gwelliannau</w:t>
      </w:r>
    </w:p>
    <w:p w14:paraId="75772EAF" w14:textId="5D7D0628" w:rsidR="00221D32" w:rsidRPr="003C5A3B" w:rsidRDefault="003913B6" w:rsidP="008273D7">
      <w:pPr>
        <w:pStyle w:val="ColorfulList-Accent11"/>
        <w:numPr>
          <w:ilvl w:val="0"/>
          <w:numId w:val="27"/>
        </w:numPr>
        <w:spacing w:before="20" w:after="20" w:line="264" w:lineRule="auto"/>
        <w:ind w:hanging="306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Cydnabod meysydd ymarfer lle mae modd gwella neu ymgymryd â datblygiad pellach</w:t>
      </w:r>
    </w:p>
    <w:p w14:paraId="7846E848" w14:textId="4EF37AB7" w:rsidR="00064101" w:rsidRPr="003C5A3B" w:rsidRDefault="003913B6" w:rsidP="008273D7">
      <w:pPr>
        <w:pStyle w:val="ColorfulList-Accent11"/>
        <w:numPr>
          <w:ilvl w:val="0"/>
          <w:numId w:val="27"/>
        </w:numPr>
        <w:spacing w:before="20" w:after="20" w:line="264" w:lineRule="auto"/>
        <w:ind w:hanging="306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Dogfennu materion personol, tîm neu level wasanaeth sydd wedi rhwystro eu gallu i ddarparu gwasanaeth neu eu datblygiad</w:t>
      </w:r>
    </w:p>
    <w:p w14:paraId="59873DFF" w14:textId="1B1C4985" w:rsidR="00221D32" w:rsidRPr="003C5A3B" w:rsidRDefault="003913B6" w:rsidP="0022009A">
      <w:pPr>
        <w:pStyle w:val="ColorfulList-Accent11"/>
        <w:numPr>
          <w:ilvl w:val="0"/>
          <w:numId w:val="27"/>
        </w:numPr>
        <w:spacing w:before="20" w:after="20" w:line="264" w:lineRule="auto"/>
        <w:ind w:hanging="306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color w:val="000000"/>
          <w:sz w:val="24"/>
          <w:szCs w:val="24"/>
        </w:rPr>
        <w:lastRenderedPageBreak/>
        <w:t>Dangos ei fod yn gyfredol</w:t>
      </w:r>
    </w:p>
    <w:p w14:paraId="273D2F69" w14:textId="77777777" w:rsidR="003913B6" w:rsidRPr="003C5A3B" w:rsidRDefault="003913B6" w:rsidP="003913B6">
      <w:pPr>
        <w:pStyle w:val="ColorfulList-Accent11"/>
        <w:spacing w:before="20" w:after="20" w:line="264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46257F9" w14:textId="69A07394" w:rsidR="00221D32" w:rsidRPr="003C5A3B" w:rsidRDefault="00221D32" w:rsidP="008273D7">
      <w:pPr>
        <w:pStyle w:val="ColorfulList-Accent11"/>
        <w:spacing w:before="20" w:after="20" w:line="264" w:lineRule="auto"/>
        <w:ind w:left="1134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3.3.2</w:t>
      </w:r>
      <w:r w:rsidR="003913B6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3913B6"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Cadarnhau i'w </w:t>
      </w:r>
      <w:r w:rsidR="003913B6" w:rsidRPr="003C5A3B">
        <w:rPr>
          <w:rFonts w:ascii="Arial" w:hAnsi="Arial" w:cs="Arial"/>
          <w:sz w:val="24"/>
          <w:szCs w:val="24"/>
          <w:lang w:eastAsia="en-GB"/>
        </w:rPr>
        <w:t>sefydliad/au a'r</w:t>
      </w:r>
      <w:r w:rsidR="00EB590F">
        <w:rPr>
          <w:rFonts w:ascii="Arial" w:hAnsi="Arial" w:cs="Arial"/>
          <w:sz w:val="24"/>
          <w:szCs w:val="24"/>
          <w:lang w:eastAsia="en-GB"/>
        </w:rPr>
        <w:t xml:space="preserve"> cyhoedd bod meddygon yn gweithredu</w:t>
      </w:r>
      <w:r w:rsidR="003913B6" w:rsidRPr="003C5A3B">
        <w:rPr>
          <w:rFonts w:ascii="Arial" w:hAnsi="Arial" w:cs="Arial"/>
          <w:sz w:val="24"/>
          <w:szCs w:val="24"/>
          <w:lang w:eastAsia="en-GB"/>
        </w:rPr>
        <w:t>'n gyfredol ar draws eu hymarfer cyffredinol</w:t>
      </w:r>
      <w:r w:rsidR="00346ABC" w:rsidRPr="003C5A3B">
        <w:rPr>
          <w:rFonts w:ascii="Arial" w:hAnsi="Arial" w:cs="Arial"/>
          <w:sz w:val="24"/>
          <w:szCs w:val="24"/>
          <w:lang w:eastAsia="en-GB"/>
        </w:rPr>
        <w:t>.</w:t>
      </w:r>
    </w:p>
    <w:p w14:paraId="3BD5BA5B" w14:textId="77777777" w:rsidR="00221D32" w:rsidRPr="003C5A3B" w:rsidRDefault="00221D32" w:rsidP="008273D7">
      <w:pPr>
        <w:pStyle w:val="ColorfulList-Accent11"/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115B192A" w14:textId="5A0E927B" w:rsidR="00221D32" w:rsidRPr="003C5A3B" w:rsidRDefault="00221D32" w:rsidP="008273D7">
      <w:pPr>
        <w:pStyle w:val="ColorfulList-Accent11"/>
        <w:spacing w:before="20" w:after="20" w:line="264" w:lineRule="auto"/>
        <w:ind w:left="1134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3.3.3</w:t>
      </w:r>
      <w:r w:rsidR="00346ABC" w:rsidRPr="003C5A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6ABC" w:rsidRPr="003C5A3B">
        <w:rPr>
          <w:rFonts w:ascii="Arial" w:hAnsi="Arial" w:cs="Arial"/>
          <w:color w:val="000000"/>
          <w:sz w:val="24"/>
          <w:szCs w:val="24"/>
          <w:lang w:eastAsia="en-GB"/>
        </w:rPr>
        <w:t>Darparu llwybr i ail-ddilysu sy'n adeiladu ar ac yn cryfhau'r systemau presennol gyda'r fiwrocratiaeth leiaf</w:t>
      </w:r>
      <w:r w:rsidRPr="003C5A3B">
        <w:rPr>
          <w:rFonts w:ascii="Arial" w:hAnsi="Arial" w:cs="Arial"/>
          <w:color w:val="000000"/>
          <w:sz w:val="24"/>
          <w:szCs w:val="24"/>
        </w:rPr>
        <w:t>.</w:t>
      </w:r>
    </w:p>
    <w:p w14:paraId="6EE12D82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4F9BB87B" w14:textId="552925D2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3.4</w:t>
      </w:r>
      <w:r w:rsidR="00346ABC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346ABC"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NID yw gwerthusiad: </w:t>
      </w:r>
      <w:r w:rsidR="00346ABC" w:rsidRPr="003C5A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012206" w14:textId="77777777" w:rsidR="00064101" w:rsidRPr="003C5A3B" w:rsidRDefault="00064101" w:rsidP="008273D7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4403D246" w14:textId="0F2D4AC0" w:rsidR="00221D32" w:rsidRPr="003C5A3B" w:rsidRDefault="008B04FD" w:rsidP="008273D7">
      <w:pPr>
        <w:pStyle w:val="ColorfulList-Accent11"/>
        <w:numPr>
          <w:ilvl w:val="0"/>
          <w:numId w:val="35"/>
        </w:numPr>
        <w:spacing w:before="20" w:after="20" w:line="26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Yn fecanwaith o </w:t>
      </w:r>
      <w:r w:rsidR="00346ABC" w:rsidRPr="003C5A3B">
        <w:rPr>
          <w:rFonts w:ascii="Arial" w:hAnsi="Arial" w:cs="Arial"/>
          <w:color w:val="000000"/>
          <w:sz w:val="24"/>
          <w:szCs w:val="24"/>
          <w:lang w:eastAsia="en-GB"/>
        </w:rPr>
        <w:t>gyfeirio at bryderon ynghylch iechyd, gallu, ymddygiad neu agwedd</w:t>
      </w:r>
      <w:r w:rsidR="00346ABC" w:rsidRPr="003C5A3B">
        <w:rPr>
          <w:rFonts w:ascii="Arial" w:hAnsi="Arial" w:cs="Arial"/>
          <w:sz w:val="24"/>
          <w:szCs w:val="24"/>
          <w:lang w:eastAsia="en-GB"/>
        </w:rPr>
        <w:t>. Dylid rheoli pryderon o'r fath mewn modd priodol ac amserol y tu allan i'r gwerthusiad.</w:t>
      </w:r>
    </w:p>
    <w:p w14:paraId="1455B633" w14:textId="45F52ECA" w:rsidR="00346ABC" w:rsidRPr="003C5A3B" w:rsidRDefault="00346ABC" w:rsidP="008273D7">
      <w:pPr>
        <w:pStyle w:val="ColorfulList-Accent11"/>
        <w:numPr>
          <w:ilvl w:val="0"/>
          <w:numId w:val="35"/>
        </w:numPr>
        <w:spacing w:before="20" w:after="20" w:line="26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Mecanwaith lle mae cyflogwyr yn adolygu neu'n barnu perfformiad yn erbyn contract cyflogaeth,</w:t>
      </w:r>
      <w:r w:rsidR="00EB590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5A3B">
        <w:rPr>
          <w:rFonts w:ascii="Arial" w:hAnsi="Arial" w:cs="Arial"/>
          <w:sz w:val="24"/>
          <w:szCs w:val="24"/>
          <w:lang w:eastAsia="en-GB"/>
        </w:rPr>
        <w:t>cynllun swydd neu amcanion gwasanaeth.</w:t>
      </w:r>
      <w:r w:rsidR="00EB590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5A3B">
        <w:rPr>
          <w:rFonts w:ascii="Arial" w:hAnsi="Arial" w:cs="Arial"/>
          <w:sz w:val="24"/>
          <w:szCs w:val="24"/>
          <w:lang w:eastAsia="en-GB"/>
        </w:rPr>
        <w:t xml:space="preserve">Mae gwerthusiad a chynllunio swyddi yn brosesau ar wahân, er bod </w:t>
      </w:r>
      <w:r w:rsidRPr="003C5A3B">
        <w:rPr>
          <w:rFonts w:ascii="Arial" w:hAnsi="Arial" w:cs="Arial"/>
          <w:color w:val="000000"/>
          <w:sz w:val="24"/>
          <w:szCs w:val="24"/>
          <w:lang w:eastAsia="en-GB"/>
        </w:rPr>
        <w:t>allbynnau'r o'r ddau</w:t>
      </w:r>
      <w:r w:rsidR="00EB590F">
        <w:rPr>
          <w:rFonts w:ascii="Arial" w:hAnsi="Arial" w:cs="Arial"/>
          <w:color w:val="000000"/>
          <w:sz w:val="24"/>
          <w:szCs w:val="24"/>
          <w:lang w:eastAsia="en-GB"/>
        </w:rPr>
        <w:t>’n</w:t>
      </w:r>
      <w:r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 addysgu ei gilydd.</w:t>
      </w:r>
    </w:p>
    <w:p w14:paraId="0BAA168B" w14:textId="77777777" w:rsidR="00603CFB" w:rsidRPr="003C5A3B" w:rsidRDefault="00603CFB" w:rsidP="00603CFB">
      <w:pPr>
        <w:pStyle w:val="ColorfulList-Accent11"/>
        <w:spacing w:before="20" w:after="20" w:line="264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1A69979" w14:textId="61E15A79" w:rsidR="00221D32" w:rsidRPr="003C5A3B" w:rsidRDefault="00221D32" w:rsidP="008273D7">
      <w:pPr>
        <w:pStyle w:val="ColorfulList-Accent11"/>
        <w:ind w:left="0" w:hanging="567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3C5A3B">
        <w:rPr>
          <w:rFonts w:ascii="Arial" w:hAnsi="Arial" w:cs="Arial"/>
          <w:sz w:val="24"/>
          <w:szCs w:val="24"/>
        </w:rPr>
        <w:t xml:space="preserve">4. </w:t>
      </w:r>
      <w:r w:rsidR="00603CFB" w:rsidRPr="003C5A3B">
        <w:rPr>
          <w:rFonts w:ascii="Arial" w:hAnsi="Arial" w:cs="Arial"/>
          <w:sz w:val="24"/>
          <w:szCs w:val="24"/>
        </w:rPr>
        <w:t xml:space="preserve">    </w:t>
      </w:r>
      <w:r w:rsidR="00603CFB" w:rsidRPr="003C5A3B">
        <w:rPr>
          <w:rFonts w:ascii="Arial" w:hAnsi="Arial" w:cs="Arial"/>
          <w:b/>
          <w:sz w:val="24"/>
          <w:szCs w:val="24"/>
          <w:u w:val="single"/>
        </w:rPr>
        <w:t>Egwyddorion allweddol</w:t>
      </w:r>
    </w:p>
    <w:p w14:paraId="4F5AB330" w14:textId="77777777" w:rsidR="00221D32" w:rsidRPr="003C5A3B" w:rsidRDefault="00221D32" w:rsidP="008273D7">
      <w:pPr>
        <w:rPr>
          <w:rFonts w:ascii="Arial" w:hAnsi="Arial" w:cs="Arial"/>
          <w:b/>
          <w:sz w:val="24"/>
          <w:szCs w:val="24"/>
          <w:u w:val="single"/>
        </w:rPr>
      </w:pPr>
    </w:p>
    <w:p w14:paraId="6599186B" w14:textId="704D4D1D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4.1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EB590F">
        <w:rPr>
          <w:rFonts w:ascii="Arial" w:hAnsi="Arial" w:cs="Arial"/>
          <w:sz w:val="24"/>
          <w:szCs w:val="24"/>
          <w:lang w:val="cy" w:eastAsia="en-GB"/>
        </w:rPr>
        <w:t>Mae Gwer</w:t>
      </w:r>
      <w:r w:rsidR="00603CFB" w:rsidRPr="003C5A3B">
        <w:rPr>
          <w:rFonts w:ascii="Arial" w:hAnsi="Arial" w:cs="Arial"/>
          <w:sz w:val="24"/>
          <w:szCs w:val="24"/>
          <w:lang w:val="cy" w:eastAsia="en-GB"/>
        </w:rPr>
        <w:t>th</w:t>
      </w:r>
      <w:r w:rsidR="00EB590F">
        <w:rPr>
          <w:rFonts w:ascii="Arial" w:hAnsi="Arial" w:cs="Arial"/>
          <w:sz w:val="24"/>
          <w:szCs w:val="24"/>
          <w:lang w:val="cy" w:eastAsia="en-GB"/>
        </w:rPr>
        <w:t>usiad</w:t>
      </w:r>
      <w:r w:rsidR="00603CFB" w:rsidRPr="003C5A3B">
        <w:rPr>
          <w:rFonts w:ascii="Arial" w:hAnsi="Arial" w:cs="Arial"/>
          <w:sz w:val="24"/>
          <w:szCs w:val="24"/>
          <w:lang w:val="cy" w:eastAsia="en-GB"/>
        </w:rPr>
        <w:t xml:space="preserve"> yn </w:t>
      </w:r>
      <w:r w:rsidR="00603CFB" w:rsidRPr="003C5A3B">
        <w:rPr>
          <w:rFonts w:ascii="Arial" w:hAnsi="Arial" w:cs="Arial"/>
          <w:sz w:val="24"/>
          <w:szCs w:val="24"/>
          <w:lang w:eastAsia="en-GB"/>
        </w:rPr>
        <w:t xml:space="preserve">ofyniad blynyddol (yn y rhan fwyaf o achosion cytundebol) i bob meddyg. Dylai fod yn </w:t>
      </w:r>
      <w:r w:rsidR="00EB590F">
        <w:rPr>
          <w:rFonts w:ascii="Arial" w:hAnsi="Arial" w:cs="Arial"/>
          <w:sz w:val="24"/>
          <w:szCs w:val="24"/>
          <w:lang w:eastAsia="en-GB"/>
        </w:rPr>
        <w:t>broses gadarnhaol sy'n ychwanegu</w:t>
      </w:r>
      <w:r w:rsidR="00603CFB" w:rsidRPr="003C5A3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B590F">
        <w:rPr>
          <w:rFonts w:ascii="Arial" w:hAnsi="Arial" w:cs="Arial"/>
          <w:sz w:val="24"/>
          <w:szCs w:val="24"/>
          <w:lang w:eastAsia="en-GB"/>
        </w:rPr>
        <w:t>g</w:t>
      </w:r>
      <w:r w:rsidR="00603CFB" w:rsidRPr="003C5A3B">
        <w:rPr>
          <w:rFonts w:ascii="Arial" w:hAnsi="Arial" w:cs="Arial"/>
          <w:sz w:val="24"/>
          <w:szCs w:val="24"/>
          <w:lang w:eastAsia="en-GB"/>
        </w:rPr>
        <w:t>werth i'r Meddyg a'r sefydliad heb fod yn faich diangen.</w:t>
      </w:r>
    </w:p>
    <w:p w14:paraId="3D4AB4DC" w14:textId="77777777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rPr>
          <w:rFonts w:ascii="Arial" w:hAnsi="Arial" w:cs="Arial"/>
          <w:i/>
          <w:color w:val="000000"/>
          <w:sz w:val="24"/>
          <w:szCs w:val="24"/>
        </w:rPr>
      </w:pPr>
    </w:p>
    <w:p w14:paraId="76093CA7" w14:textId="235AF9AC" w:rsidR="00221D32" w:rsidRPr="003C5A3B" w:rsidRDefault="00221D32" w:rsidP="009C77E6">
      <w:p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4.2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8D0942" w:rsidRPr="003C5A3B">
        <w:rPr>
          <w:rFonts w:ascii="Arial" w:hAnsi="Arial" w:cs="Arial"/>
          <w:sz w:val="24"/>
          <w:szCs w:val="24"/>
          <w:lang w:val="cy" w:eastAsia="en-GB"/>
        </w:rPr>
        <w:t>Seliwyd gwerthusiad blynyddol bob meddyg a</w:t>
      </w:r>
      <w:r w:rsidR="00EB590F">
        <w:rPr>
          <w:rFonts w:ascii="Arial" w:hAnsi="Arial" w:cs="Arial"/>
          <w:sz w:val="24"/>
          <w:szCs w:val="24"/>
          <w:lang w:val="cy" w:eastAsia="en-GB"/>
        </w:rPr>
        <w:t>r</w:t>
      </w:r>
      <w:r w:rsidR="008D0942" w:rsidRPr="003C5A3B">
        <w:rPr>
          <w:rFonts w:ascii="Arial" w:hAnsi="Arial" w:cs="Arial"/>
          <w:sz w:val="24"/>
          <w:szCs w:val="24"/>
          <w:lang w:val="cy" w:eastAsia="en-GB"/>
        </w:rPr>
        <w:t xml:space="preserve"> system sy'n adlewyrchu fframwaith 'Ymarfer Meddygol Dda' y GMC</w:t>
      </w:r>
      <w:r w:rsidR="008D0942" w:rsidRPr="003C5A3B">
        <w:rPr>
          <w:rFonts w:ascii="Arial" w:hAnsi="Arial" w:cs="Arial"/>
          <w:sz w:val="24"/>
          <w:szCs w:val="24"/>
          <w:lang w:eastAsia="en-GB"/>
        </w:rPr>
        <w:t xml:space="preserve"> ar gyfer gwerthuso ac ail-ddilysu. Ymgorfforwyd set graidd o wybodaeth ategol y GMC ar gyfer gwerthuso ac ail-ddilysu.</w:t>
      </w:r>
      <w:r w:rsidR="008D0942" w:rsidRPr="003C5A3B">
        <w:rPr>
          <w:rFonts w:ascii="Arial" w:hAnsi="Arial" w:cs="Arial"/>
          <w:sz w:val="24"/>
          <w:szCs w:val="24"/>
          <w:lang w:val="cy" w:eastAsia="en-GB"/>
        </w:rPr>
        <w:t xml:space="preserve"> Mae'r set graidd hon o wybodaeth ategol sy'n ofynnol ar gyfer gwerthuso at ddibenion ail-ddilysu wedi'i diffinio gan y GMC yn eu dogfen 2018 Canllawiau ar wybodaeth ategol ar gyfer arfarnu ac ail-ddilysu</w:t>
      </w:r>
      <w:r w:rsidRPr="003C5A3B">
        <w:rPr>
          <w:rStyle w:val="FootnoteReference"/>
          <w:rFonts w:ascii="Arial" w:hAnsi="Arial" w:cs="Arial"/>
          <w:i/>
          <w:color w:val="000000"/>
          <w:sz w:val="24"/>
          <w:szCs w:val="24"/>
        </w:rPr>
        <w:footnoteReference w:id="3"/>
      </w:r>
      <w:r w:rsidRPr="003C5A3B">
        <w:rPr>
          <w:rFonts w:ascii="Arial" w:hAnsi="Arial" w:cs="Arial"/>
          <w:color w:val="000000"/>
          <w:sz w:val="24"/>
          <w:szCs w:val="24"/>
        </w:rPr>
        <w:t>.</w:t>
      </w:r>
      <w:r w:rsidR="009C77E6"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9C77E6" w:rsidRPr="003C5A3B">
        <w:rPr>
          <w:rFonts w:ascii="Arial" w:hAnsi="Arial" w:cs="Arial"/>
          <w:sz w:val="24"/>
          <w:szCs w:val="24"/>
        </w:rPr>
        <w:t>Mae unrhyw ganllawiau ychwanegol a ddarperir, er enghraifft gan y Colegau Brenhinol, yn gynghorol yn unig at ddibenion ail-ddilysu, ond yng nghyd-destun ehangach gwerthusiad proffesiynol gall meddygon ddewis cynnwys gwybodaeth ychwanegol sy'n berthnasol i'w rôl / rolau.</w:t>
      </w:r>
    </w:p>
    <w:p w14:paraId="5B68BF9D" w14:textId="77777777" w:rsidR="00221D32" w:rsidRPr="003C5A3B" w:rsidRDefault="00221D32" w:rsidP="008273D7">
      <w:pPr>
        <w:pStyle w:val="ColorfulList-Accent11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14:paraId="5C8BC812" w14:textId="71AD66AD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4.3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9C77E6" w:rsidRPr="003C5A3B">
        <w:rPr>
          <w:rFonts w:ascii="Arial" w:hAnsi="Arial" w:cs="Arial"/>
          <w:sz w:val="24"/>
          <w:szCs w:val="24"/>
          <w:lang w:eastAsia="en-GB"/>
        </w:rPr>
        <w:t>Bydd pob gwerthusiad yn arwain at grynodeb cytunedig a Chynllun Datblygu Personol a fydd ar gael i'r Corff Penodedig i lywio eu hawgrymiadau ail-ddilysu. Mae'</w:t>
      </w:r>
      <w:r w:rsidR="00EB590F">
        <w:rPr>
          <w:rFonts w:ascii="Arial" w:hAnsi="Arial" w:cs="Arial"/>
          <w:sz w:val="24"/>
          <w:szCs w:val="24"/>
          <w:lang w:eastAsia="en-GB"/>
        </w:rPr>
        <w:t>r</w:t>
      </w:r>
      <w:r w:rsidR="009C77E6" w:rsidRPr="003C5A3B">
        <w:rPr>
          <w:rFonts w:ascii="Arial" w:hAnsi="Arial" w:cs="Arial"/>
          <w:sz w:val="24"/>
          <w:szCs w:val="24"/>
          <w:lang w:eastAsia="en-GB"/>
        </w:rPr>
        <w:t xml:space="preserve"> meddyg a'r Corff Penodedig yn rhannu'r cyfrifoldeb i gefnogi a gwella canlyniadau'r gwerthusiad, gan gynnwys y Cynllun Datblygiad Personol.</w:t>
      </w:r>
    </w:p>
    <w:p w14:paraId="798732CD" w14:textId="77777777" w:rsidR="00221D32" w:rsidRPr="003C5A3B" w:rsidRDefault="00221D32" w:rsidP="00232413">
      <w:pPr>
        <w:pStyle w:val="ColorfulList-Accent11"/>
        <w:ind w:left="0"/>
        <w:rPr>
          <w:rFonts w:ascii="Arial" w:hAnsi="Arial" w:cs="Arial"/>
          <w:i/>
          <w:color w:val="000000"/>
          <w:sz w:val="24"/>
          <w:szCs w:val="24"/>
        </w:rPr>
      </w:pPr>
    </w:p>
    <w:p w14:paraId="52B4E1A0" w14:textId="673A1E3B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4.4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EB590F">
        <w:rPr>
          <w:rFonts w:ascii="Arial" w:hAnsi="Arial" w:cs="Arial"/>
          <w:sz w:val="24"/>
          <w:szCs w:val="24"/>
          <w:lang w:eastAsia="en-GB"/>
        </w:rPr>
        <w:t>Mae gwetrthusiad yn brose</w:t>
      </w:r>
      <w:r w:rsidR="00253FC5" w:rsidRPr="003C5A3B">
        <w:rPr>
          <w:rFonts w:ascii="Arial" w:hAnsi="Arial" w:cs="Arial"/>
          <w:sz w:val="24"/>
          <w:szCs w:val="24"/>
          <w:lang w:eastAsia="en-GB"/>
        </w:rPr>
        <w:t>s proffesiynol. Rhaid bod pob gwerthuswr wedi derbyn hyfforddiant gwerthuso priodol ac yn cynnal ei sgiliau trwy hyfforddiant adnewyddu rheolaidd.</w:t>
      </w:r>
    </w:p>
    <w:p w14:paraId="00409A69" w14:textId="77777777" w:rsidR="003D7153" w:rsidRPr="003C5A3B" w:rsidRDefault="003D7153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</w:p>
    <w:p w14:paraId="4970551B" w14:textId="4C403CEE" w:rsidR="00221D32" w:rsidRPr="003C5A3B" w:rsidRDefault="00221D32" w:rsidP="0096149E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lastRenderedPageBreak/>
        <w:t>4.5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253FC5" w:rsidRPr="003C5A3B">
        <w:rPr>
          <w:rFonts w:ascii="Arial" w:hAnsi="Arial" w:cs="Arial"/>
          <w:sz w:val="24"/>
          <w:szCs w:val="24"/>
          <w:lang w:eastAsia="en-GB"/>
        </w:rPr>
        <w:t>Mae gwerthuso a chynllunio swyddi yn brosesau ar wahân, er y dylai'r un broses lywio'r llall a bydd angen i rywfaint o wybodaeth lifo rhyngddynt.Yn gyffredinol, y meddyg sy'n gyfrifol dros y llif o wybodaeth.</w:t>
      </w:r>
    </w:p>
    <w:p w14:paraId="757DD808" w14:textId="77777777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i/>
          <w:color w:val="000000"/>
          <w:sz w:val="24"/>
          <w:szCs w:val="24"/>
        </w:rPr>
      </w:pPr>
    </w:p>
    <w:p w14:paraId="77D5905B" w14:textId="60293766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4.6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253FC5" w:rsidRPr="003C5A3B">
        <w:rPr>
          <w:rFonts w:ascii="Arial" w:hAnsi="Arial" w:cs="Arial"/>
          <w:color w:val="000000"/>
          <w:sz w:val="24"/>
          <w:szCs w:val="24"/>
        </w:rPr>
        <w:t xml:space="preserve">Er </w:t>
      </w:r>
      <w:r w:rsidR="00253FC5" w:rsidRPr="003C5A3B">
        <w:rPr>
          <w:rFonts w:ascii="Arial" w:hAnsi="Arial" w:cs="Arial"/>
          <w:sz w:val="24"/>
          <w:szCs w:val="24"/>
          <w:lang w:eastAsia="en-GB"/>
        </w:rPr>
        <w:t>mwyn sicrhau bod gofynion ail-ddilysu yn cael eu bodloni, bydd y gwerthusiad blynyddol yn ystyried holl ymarfer y meddyg.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0FF129" w14:textId="77777777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</w:p>
    <w:p w14:paraId="19A3A6B6" w14:textId="650C5315" w:rsidR="00221D32" w:rsidRPr="003C5A3B" w:rsidRDefault="00EB590F" w:rsidP="00EB590F">
      <w:pPr>
        <w:pStyle w:val="ColorfulList-Accent11"/>
        <w:numPr>
          <w:ilvl w:val="1"/>
          <w:numId w:val="33"/>
        </w:numPr>
        <w:spacing w:before="20" w:after="20" w:line="264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Rhaid bod y Meddyg a'r S</w:t>
      </w:r>
      <w:r w:rsidR="00EE388C" w:rsidRPr="003C5A3B">
        <w:rPr>
          <w:rFonts w:ascii="Arial" w:hAnsi="Arial" w:cs="Arial"/>
          <w:sz w:val="24"/>
          <w:szCs w:val="24"/>
          <w:lang w:eastAsia="en-GB"/>
        </w:rPr>
        <w:t>wyddog Cyfrifol (RO) wedi bodloni a'r paru rhwng meddyg a'r gwerthuswr.</w:t>
      </w:r>
      <w:r w:rsidR="00EE388C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590F">
        <w:rPr>
          <w:rFonts w:ascii="Arial" w:hAnsi="Arial" w:cs="Arial"/>
          <w:color w:val="000000"/>
          <w:sz w:val="24"/>
          <w:szCs w:val="24"/>
        </w:rPr>
        <w:t>Yn ddelfrydol, bydd meddygon yn gallu dewis eu gwerthuswr o restr o werthuswyr hyfforddedig</w:t>
      </w:r>
      <w:r w:rsidR="001B1FA0" w:rsidRPr="003C5A3B">
        <w:rPr>
          <w:rFonts w:ascii="Arial" w:hAnsi="Arial" w:cs="Arial"/>
          <w:color w:val="000000"/>
          <w:sz w:val="24"/>
          <w:szCs w:val="24"/>
        </w:rPr>
        <w:t>.</w:t>
      </w:r>
      <w:r w:rsidR="00CF4E26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EE388C" w:rsidRPr="003C5A3B">
        <w:rPr>
          <w:rFonts w:ascii="Arial" w:hAnsi="Arial" w:cs="Arial"/>
          <w:sz w:val="24"/>
          <w:szCs w:val="24"/>
          <w:lang w:eastAsia="en-GB"/>
        </w:rPr>
        <w:t>Ni ddylai fod unrhyw wrthdaro buddiannau rhwng y gwerthuswr a'r meddyg dan werthusiad.</w:t>
      </w:r>
    </w:p>
    <w:p w14:paraId="363F4E6A" w14:textId="77777777" w:rsidR="00221D32" w:rsidRPr="003C5A3B" w:rsidRDefault="00221D32" w:rsidP="008273D7">
      <w:pPr>
        <w:pStyle w:val="ColorfulList-Accent11"/>
        <w:spacing w:before="20" w:after="20" w:line="264" w:lineRule="auto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5AFF81F" w14:textId="59BB98A9" w:rsidR="00221D32" w:rsidRPr="003C5A3B" w:rsidRDefault="002508D3" w:rsidP="0096149E">
      <w:pPr>
        <w:pStyle w:val="ColorfulList-Accent11"/>
        <w:numPr>
          <w:ilvl w:val="1"/>
          <w:numId w:val="33"/>
        </w:numPr>
        <w:spacing w:before="20" w:after="20" w:line="264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Lle bynnag y bo hynny'n bosibl, dim ond dwywaith y bydd feddyg yn cael ei werthuso gan yr un werthuswr o fewn unrhyw gyfnod treigl o bum mlynedd. Er mwyn sicrhau bod pob meddyg yn cael cyfle i brofi amrywiad o werthusiadau i ddarparu tystiolaeth gadarn ar gyfer ail-ddilysu.</w:t>
      </w:r>
    </w:p>
    <w:p w14:paraId="3ACE9F45" w14:textId="77777777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14:paraId="23C0E406" w14:textId="4784251E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</w:t>
      </w:r>
      <w:r w:rsidR="001B1FA0" w:rsidRPr="003C5A3B">
        <w:rPr>
          <w:rFonts w:ascii="Arial" w:hAnsi="Arial" w:cs="Arial"/>
          <w:b/>
          <w:color w:val="000000"/>
          <w:sz w:val="24"/>
          <w:szCs w:val="24"/>
        </w:rPr>
        <w:t>9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2508D3" w:rsidRPr="003C5A3B">
        <w:rPr>
          <w:rFonts w:ascii="Arial" w:hAnsi="Arial" w:cs="Arial"/>
          <w:sz w:val="24"/>
          <w:szCs w:val="24"/>
          <w:lang w:eastAsia="en-GB"/>
        </w:rPr>
        <w:t>Bydd y gwerthusiad yn atebol i system rheoli ansawdd gyffredinol, a fydd yn cynnwys isafswm o sicrhau ansawdd.</w:t>
      </w:r>
    </w:p>
    <w:p w14:paraId="39F8785F" w14:textId="77777777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</w:p>
    <w:p w14:paraId="0C2EA537" w14:textId="3E4AAE00" w:rsidR="00221D32" w:rsidRPr="003C5A3B" w:rsidRDefault="00221D32" w:rsidP="0096149E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4.</w:t>
      </w:r>
      <w:r w:rsidR="001B1FA0" w:rsidRPr="003C5A3B">
        <w:rPr>
          <w:rFonts w:ascii="Arial" w:hAnsi="Arial" w:cs="Arial"/>
          <w:b/>
          <w:color w:val="000000"/>
          <w:sz w:val="24"/>
          <w:szCs w:val="24"/>
        </w:rPr>
        <w:t>10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3A480C" w:rsidRPr="003C5A3B">
        <w:rPr>
          <w:rFonts w:ascii="Arial" w:hAnsi="Arial" w:cs="Arial"/>
          <w:sz w:val="24"/>
          <w:szCs w:val="24"/>
          <w:lang w:eastAsia="en-GB"/>
        </w:rPr>
        <w:t>Bydd yn rhaid i bob Corff Penodedig ddilyn y polisi hwn a dangos sut y byddwn yn ei gyflawni i safonau priodol.</w:t>
      </w:r>
    </w:p>
    <w:p w14:paraId="7484D424" w14:textId="77777777" w:rsidR="00221D32" w:rsidRPr="003C5A3B" w:rsidRDefault="00221D32" w:rsidP="008273D7">
      <w:pPr>
        <w:rPr>
          <w:rFonts w:ascii="Arial" w:hAnsi="Arial" w:cs="Arial"/>
          <w:b/>
          <w:sz w:val="24"/>
          <w:szCs w:val="24"/>
        </w:rPr>
      </w:pPr>
    </w:p>
    <w:p w14:paraId="26CB6CE1" w14:textId="008F13D7" w:rsidR="00221D32" w:rsidRPr="003C5A3B" w:rsidRDefault="00221D32" w:rsidP="008273D7">
      <w:pPr>
        <w:spacing w:before="20" w:after="20" w:line="264" w:lineRule="auto"/>
        <w:ind w:hanging="567"/>
        <w:rPr>
          <w:rFonts w:ascii="Arial" w:hAnsi="Arial" w:cs="Arial"/>
          <w:b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 xml:space="preserve">5.  </w:t>
      </w:r>
      <w:r w:rsidRPr="003C5A3B">
        <w:rPr>
          <w:rFonts w:ascii="Arial" w:hAnsi="Arial" w:cs="Arial"/>
          <w:b/>
          <w:color w:val="000000"/>
          <w:sz w:val="24"/>
          <w:szCs w:val="24"/>
        </w:rPr>
        <w:tab/>
      </w:r>
      <w:r w:rsidR="00EB590F" w:rsidRPr="00EB590F">
        <w:rPr>
          <w:rFonts w:ascii="Arial" w:hAnsi="Arial" w:cs="Arial"/>
          <w:b/>
          <w:color w:val="000000"/>
          <w:sz w:val="24"/>
          <w:szCs w:val="24"/>
          <w:u w:val="single"/>
        </w:rPr>
        <w:t>Arfarnu yng nghyd-destun ailddilysu</w:t>
      </w:r>
    </w:p>
    <w:p w14:paraId="651CBAB2" w14:textId="77777777" w:rsidR="00221D32" w:rsidRPr="003C5A3B" w:rsidRDefault="00221D32" w:rsidP="008273D7">
      <w:pPr>
        <w:rPr>
          <w:rFonts w:ascii="Arial" w:hAnsi="Arial" w:cs="Arial"/>
          <w:b/>
          <w:sz w:val="24"/>
          <w:szCs w:val="24"/>
        </w:rPr>
      </w:pPr>
    </w:p>
    <w:p w14:paraId="1A331908" w14:textId="0FD55E64" w:rsidR="00221D32" w:rsidRPr="003C5A3B" w:rsidRDefault="00221D32" w:rsidP="00881429">
      <w:pPr>
        <w:ind w:left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5.1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3A480C" w:rsidRPr="003C5A3B">
        <w:rPr>
          <w:rFonts w:ascii="Arial" w:hAnsi="Arial" w:cs="Arial"/>
          <w:sz w:val="24"/>
          <w:szCs w:val="24"/>
          <w:lang w:eastAsia="en-GB"/>
        </w:rPr>
        <w:t xml:space="preserve">Disgrifiwyd Canllaw Gwerthuso Meddygol GIG Lloegr (Lloegr) mewn cyd-destun ail-ddilysu </w:t>
      </w:r>
      <w:r w:rsidRPr="003C5A3B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3C5A3B">
        <w:rPr>
          <w:rFonts w:ascii="Arial" w:hAnsi="Arial" w:cs="Arial"/>
          <w:sz w:val="24"/>
          <w:szCs w:val="24"/>
        </w:rPr>
        <w:t>:</w:t>
      </w:r>
    </w:p>
    <w:p w14:paraId="3553FDA1" w14:textId="77777777" w:rsidR="00221D32" w:rsidRPr="003C5A3B" w:rsidRDefault="00221D32" w:rsidP="00881429">
      <w:pPr>
        <w:ind w:left="567"/>
        <w:rPr>
          <w:rFonts w:ascii="Arial" w:hAnsi="Arial" w:cs="Arial"/>
          <w:sz w:val="24"/>
          <w:szCs w:val="24"/>
        </w:rPr>
      </w:pPr>
    </w:p>
    <w:p w14:paraId="7235EC64" w14:textId="363DD829" w:rsidR="00221D32" w:rsidRPr="003C5A3B" w:rsidRDefault="00CA2FBF" w:rsidP="00881429">
      <w:pPr>
        <w:ind w:left="567"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  <w:lang w:eastAsia="en-GB"/>
        </w:rPr>
        <w:t>Ail-ddilysu yw'r broses lle bydd meddyg yn cael cyfle i ddangos ei fod ef neu hi'n parhau i fod yn gyfoes ac yn ffit i ymarfer.</w:t>
      </w:r>
      <w:r w:rsidRPr="003C5A3B">
        <w:rPr>
          <w:rFonts w:ascii="Arial" w:hAnsi="Arial" w:cs="Arial"/>
          <w:i/>
          <w:sz w:val="24"/>
          <w:szCs w:val="24"/>
        </w:rPr>
        <w:t xml:space="preserve"> </w:t>
      </w:r>
      <w:r w:rsidRPr="003C5A3B">
        <w:rPr>
          <w:rFonts w:ascii="Arial" w:hAnsi="Arial" w:cs="Arial"/>
          <w:i/>
          <w:sz w:val="24"/>
          <w:szCs w:val="24"/>
          <w:lang w:eastAsia="en-GB"/>
        </w:rPr>
        <w:t>Bydd ail-ddilysu yn seiliedig ar brosesau Lywodraethu clinigol a gwerthuso lleol</w:t>
      </w:r>
      <w:r w:rsidR="00221D32" w:rsidRPr="003C5A3B">
        <w:rPr>
          <w:rFonts w:ascii="Arial" w:hAnsi="Arial" w:cs="Arial"/>
          <w:i/>
          <w:sz w:val="24"/>
          <w:szCs w:val="24"/>
        </w:rPr>
        <w:t xml:space="preserve">.  </w:t>
      </w:r>
      <w:r w:rsidRPr="003C5A3B">
        <w:rPr>
          <w:rFonts w:ascii="Arial" w:hAnsi="Arial" w:cs="Arial"/>
          <w:i/>
          <w:sz w:val="24"/>
          <w:szCs w:val="24"/>
          <w:lang w:eastAsia="en-GB"/>
        </w:rPr>
        <w:t>Gwerthusiad meddygol effeithiol ac yr ail-ddilysu wed</w:t>
      </w:r>
      <w:r w:rsidR="00435075" w:rsidRPr="003C5A3B">
        <w:rPr>
          <w:rFonts w:ascii="Arial" w:hAnsi="Arial" w:cs="Arial"/>
          <w:i/>
          <w:sz w:val="24"/>
          <w:szCs w:val="24"/>
          <w:lang w:eastAsia="en-GB"/>
        </w:rPr>
        <w:t>i hynny yn bodloni anghenion Arfer Meddygol D</w:t>
      </w:r>
      <w:r w:rsidRPr="003C5A3B">
        <w:rPr>
          <w:rFonts w:ascii="Arial" w:hAnsi="Arial" w:cs="Arial"/>
          <w:i/>
          <w:sz w:val="24"/>
          <w:szCs w:val="24"/>
          <w:lang w:eastAsia="en-GB"/>
        </w:rPr>
        <w:t>a (GMC) a chefnogi datblygiad proffesiynol y meddyg</w:t>
      </w:r>
      <w:r w:rsidR="00221D32" w:rsidRPr="003C5A3B">
        <w:rPr>
          <w:rFonts w:ascii="Arial" w:hAnsi="Arial" w:cs="Arial"/>
          <w:i/>
          <w:sz w:val="24"/>
          <w:szCs w:val="24"/>
        </w:rPr>
        <w:t>.</w:t>
      </w:r>
    </w:p>
    <w:p w14:paraId="19BAAF8B" w14:textId="77777777" w:rsidR="00221D32" w:rsidRPr="003C5A3B" w:rsidRDefault="00221D32" w:rsidP="00881429">
      <w:pPr>
        <w:ind w:left="567"/>
        <w:rPr>
          <w:rFonts w:ascii="Arial" w:hAnsi="Arial" w:cs="Arial"/>
          <w:i/>
          <w:sz w:val="24"/>
          <w:szCs w:val="24"/>
        </w:rPr>
      </w:pPr>
    </w:p>
    <w:p w14:paraId="29ED1AAC" w14:textId="770A2E44" w:rsidR="00221D32" w:rsidRPr="003C5A3B" w:rsidRDefault="00CA2FBF" w:rsidP="00881429">
      <w:pPr>
        <w:ind w:left="567"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</w:rPr>
        <w:t xml:space="preserve">Fel rhan o'r gwerthusiad blynyddol, adolygir a drafodir y portffolio o wybodaeth ategol yn seiliedig ar y fframwaith GMP ar gyfer gwerthuso ac ail-ddilysu. </w:t>
      </w:r>
      <w:r w:rsidR="00EB590F">
        <w:rPr>
          <w:rFonts w:ascii="Arial" w:hAnsi="Arial" w:cs="Arial"/>
          <w:i/>
          <w:sz w:val="24"/>
          <w:szCs w:val="24"/>
        </w:rPr>
        <w:t>Fe</w:t>
      </w:r>
      <w:r w:rsidRPr="003C5A3B">
        <w:rPr>
          <w:rFonts w:ascii="Arial" w:hAnsi="Arial" w:cs="Arial"/>
          <w:i/>
          <w:sz w:val="24"/>
          <w:szCs w:val="24"/>
          <w:lang w:eastAsia="en-GB"/>
        </w:rPr>
        <w:t xml:space="preserve"> asesir arferion proffesiynol y meddyg yn unol ag Arfer Meddygol Da.</w:t>
      </w:r>
      <w:r w:rsidRPr="003C5A3B">
        <w:rPr>
          <w:rFonts w:ascii="Arial" w:hAnsi="Arial" w:cs="Arial"/>
          <w:i/>
          <w:sz w:val="24"/>
          <w:szCs w:val="24"/>
        </w:rPr>
        <w:t xml:space="preserve"> </w:t>
      </w:r>
      <w:r w:rsidR="00EB590F">
        <w:rPr>
          <w:rFonts w:ascii="Arial" w:hAnsi="Arial" w:cs="Arial"/>
          <w:i/>
          <w:sz w:val="24"/>
          <w:szCs w:val="24"/>
          <w:lang w:eastAsia="en-GB"/>
        </w:rPr>
        <w:t>Bydd y b</w:t>
      </w:r>
      <w:r w:rsidR="00435075" w:rsidRPr="003C5A3B">
        <w:rPr>
          <w:rFonts w:ascii="Arial" w:hAnsi="Arial" w:cs="Arial"/>
          <w:i/>
          <w:sz w:val="24"/>
          <w:szCs w:val="24"/>
          <w:lang w:eastAsia="en-GB"/>
        </w:rPr>
        <w:t>roses hwn dan oruchwyliaeth y swyd</w:t>
      </w:r>
      <w:r w:rsidR="00EB590F">
        <w:rPr>
          <w:rFonts w:ascii="Arial" w:hAnsi="Arial" w:cs="Arial"/>
          <w:i/>
          <w:sz w:val="24"/>
          <w:szCs w:val="24"/>
          <w:lang w:eastAsia="en-GB"/>
        </w:rPr>
        <w:t>dog cyfri</w:t>
      </w:r>
      <w:r w:rsidR="00435075" w:rsidRPr="003C5A3B">
        <w:rPr>
          <w:rFonts w:ascii="Arial" w:hAnsi="Arial" w:cs="Arial"/>
          <w:i/>
          <w:sz w:val="24"/>
          <w:szCs w:val="24"/>
          <w:lang w:eastAsia="en-GB"/>
        </w:rPr>
        <w:t>fol. Bob pum mlynedd bydd y swyddog cyfrifol yn gwneud argymhelliad i'r GMC bod y meddyg yn addas i'w ail-ddilysu gan y GMC.</w:t>
      </w:r>
    </w:p>
    <w:p w14:paraId="082514A6" w14:textId="77777777" w:rsidR="00221D32" w:rsidRPr="003C5A3B" w:rsidRDefault="00221D32" w:rsidP="00881429">
      <w:pPr>
        <w:ind w:left="567"/>
        <w:rPr>
          <w:rFonts w:ascii="Arial" w:hAnsi="Arial" w:cs="Arial"/>
          <w:i/>
          <w:sz w:val="24"/>
          <w:szCs w:val="24"/>
        </w:rPr>
      </w:pPr>
    </w:p>
    <w:p w14:paraId="1195E7D1" w14:textId="59201D03" w:rsidR="00221D32" w:rsidRPr="003C5A3B" w:rsidRDefault="00EB590F" w:rsidP="00881429">
      <w:pPr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GB"/>
        </w:rPr>
        <w:t>Pan mae hi'n briodol, bydd y Swyddog C</w:t>
      </w:r>
      <w:r w:rsidR="008E0CCB" w:rsidRPr="003C5A3B">
        <w:rPr>
          <w:rFonts w:ascii="Arial" w:hAnsi="Arial" w:cs="Arial"/>
          <w:i/>
          <w:sz w:val="24"/>
          <w:szCs w:val="24"/>
          <w:lang w:eastAsia="en-GB"/>
        </w:rPr>
        <w:t>yfrifol yn rhoi gwybod i'r GMC ynglŷn ag unrhyw bryderon ynghylch ffitrwydd y meddyg i ymarfer meddygaeth, neu'r meddyg ymwrthod gymryd rhan yn y prosesau sy'n llywio'r broses ail-ddilysu.</w:t>
      </w:r>
    </w:p>
    <w:p w14:paraId="3EEB09A7" w14:textId="77777777" w:rsidR="00221D32" w:rsidRPr="003C5A3B" w:rsidRDefault="00221D32" w:rsidP="00881429">
      <w:pPr>
        <w:ind w:left="567"/>
        <w:rPr>
          <w:rFonts w:ascii="Arial" w:hAnsi="Arial" w:cs="Arial"/>
          <w:i/>
          <w:sz w:val="24"/>
          <w:szCs w:val="24"/>
        </w:rPr>
      </w:pPr>
    </w:p>
    <w:p w14:paraId="59DE2581" w14:textId="584FD225" w:rsidR="00221D32" w:rsidRPr="003C5A3B" w:rsidRDefault="008E0CCB" w:rsidP="00881429">
      <w:pPr>
        <w:ind w:left="567"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  <w:lang w:eastAsia="en-GB"/>
        </w:rPr>
        <w:t>Dylid mynd i'r afael â'r materion hyn wrth iddynt godi, ac nid yn unig pan mae ail-ddilysu yn ddyledus.</w:t>
      </w:r>
    </w:p>
    <w:p w14:paraId="547C99D6" w14:textId="77777777" w:rsidR="003E4A39" w:rsidRPr="003C5A3B" w:rsidRDefault="003E4A39" w:rsidP="003E4A39">
      <w:pPr>
        <w:rPr>
          <w:rFonts w:ascii="Arial" w:hAnsi="Arial" w:cs="Arial"/>
          <w:i/>
          <w:sz w:val="24"/>
          <w:szCs w:val="24"/>
        </w:rPr>
      </w:pPr>
    </w:p>
    <w:p w14:paraId="6CEEF9F1" w14:textId="19DBEC45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lastRenderedPageBreak/>
        <w:t>5.2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8E0CCB" w:rsidRPr="003C5A3B">
        <w:rPr>
          <w:rFonts w:ascii="Arial" w:hAnsi="Arial" w:cs="Arial"/>
          <w:sz w:val="24"/>
          <w:szCs w:val="24"/>
          <w:lang w:eastAsia="en-GB"/>
        </w:rPr>
        <w:t>Mae'r GMC wedi cynhyrchu nifer o ddogfennau sy'n disgrifio ail-ddilysu a gofynion gwerthuso yn y cyd-destun hwn</w:t>
      </w:r>
      <w:r w:rsidRPr="003C5A3B">
        <w:rPr>
          <w:rFonts w:ascii="Arial" w:hAnsi="Arial" w:cs="Arial"/>
          <w:sz w:val="24"/>
          <w:szCs w:val="24"/>
        </w:rPr>
        <w:t>:</w:t>
      </w:r>
    </w:p>
    <w:p w14:paraId="26F78724" w14:textId="77777777" w:rsidR="00221D32" w:rsidRPr="003C5A3B" w:rsidRDefault="00221D32" w:rsidP="008273D7">
      <w:pPr>
        <w:rPr>
          <w:rFonts w:ascii="Arial" w:hAnsi="Arial" w:cs="Arial"/>
          <w:i/>
          <w:sz w:val="24"/>
          <w:szCs w:val="24"/>
        </w:rPr>
      </w:pPr>
    </w:p>
    <w:p w14:paraId="33EC265B" w14:textId="7C5C1BB1" w:rsidR="00221D32" w:rsidRPr="003C5A3B" w:rsidRDefault="008E0CCB" w:rsidP="00261D8E">
      <w:pPr>
        <w:pStyle w:val="ColorfulList-Accent11"/>
        <w:numPr>
          <w:ilvl w:val="0"/>
          <w:numId w:val="24"/>
        </w:numPr>
        <w:ind w:left="993" w:hanging="426"/>
        <w:contextualSpacing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</w:rPr>
        <w:t>Arfer Meddygol Da</w:t>
      </w:r>
      <w:r w:rsidR="00221D32" w:rsidRPr="003C5A3B">
        <w:rPr>
          <w:rFonts w:ascii="Arial" w:hAnsi="Arial" w:cs="Arial"/>
          <w:i/>
          <w:sz w:val="24"/>
          <w:szCs w:val="24"/>
        </w:rPr>
        <w:t xml:space="preserve">– </w:t>
      </w:r>
      <w:r w:rsidRPr="003C5A3B">
        <w:rPr>
          <w:rFonts w:ascii="Arial" w:hAnsi="Arial" w:cs="Arial"/>
          <w:i/>
          <w:sz w:val="24"/>
          <w:szCs w:val="24"/>
        </w:rPr>
        <w:t>yn diffinio'r egwyddorion a'r gwerthoedd y dylai meddygon seilio eu harfer arnynt</w:t>
      </w:r>
      <w:r w:rsidR="00EB590F">
        <w:rPr>
          <w:rFonts w:ascii="Arial" w:hAnsi="Arial" w:cs="Arial"/>
          <w:i/>
          <w:sz w:val="24"/>
          <w:szCs w:val="24"/>
        </w:rPr>
        <w:t>.</w:t>
      </w:r>
    </w:p>
    <w:p w14:paraId="058851F2" w14:textId="49DA5FE2" w:rsidR="00221D32" w:rsidRPr="003C5A3B" w:rsidRDefault="008E0CCB" w:rsidP="00261D8E">
      <w:pPr>
        <w:pStyle w:val="ColorfulList-Accent11"/>
        <w:numPr>
          <w:ilvl w:val="0"/>
          <w:numId w:val="24"/>
        </w:numPr>
        <w:ind w:left="993" w:hanging="426"/>
        <w:contextualSpacing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  <w:lang w:eastAsia="en-GB"/>
        </w:rPr>
        <w:t>Fframwaith ar gyfer Gwerthuso ac Ail-ddilysu</w:t>
      </w:r>
      <w:r w:rsidRPr="003C5A3B">
        <w:rPr>
          <w:rFonts w:ascii="Arial" w:hAnsi="Arial" w:cs="Arial"/>
          <w:i/>
          <w:sz w:val="24"/>
          <w:szCs w:val="24"/>
        </w:rPr>
        <w:t xml:space="preserve"> </w:t>
      </w:r>
      <w:r w:rsidR="00221D32" w:rsidRPr="003C5A3B">
        <w:rPr>
          <w:rFonts w:ascii="Arial" w:hAnsi="Arial" w:cs="Arial"/>
          <w:i/>
          <w:sz w:val="24"/>
          <w:szCs w:val="24"/>
        </w:rPr>
        <w:t xml:space="preserve">– </w:t>
      </w:r>
      <w:r w:rsidR="00175484" w:rsidRPr="003C5A3B">
        <w:rPr>
          <w:rFonts w:ascii="Arial" w:hAnsi="Arial" w:cs="Arial"/>
          <w:i/>
          <w:sz w:val="24"/>
          <w:szCs w:val="24"/>
          <w:lang w:eastAsia="en-GB"/>
        </w:rPr>
        <w:t>yn trosi Arfer Meddygol Da i fformat sy'n addas i'w arddangos yn ystod gwerthusiad.</w:t>
      </w:r>
    </w:p>
    <w:p w14:paraId="59BC6A92" w14:textId="681370AD" w:rsidR="00881429" w:rsidRPr="003C5A3B" w:rsidRDefault="00175484" w:rsidP="00261D8E">
      <w:pPr>
        <w:pStyle w:val="ColorfulList-Accent11"/>
        <w:numPr>
          <w:ilvl w:val="0"/>
          <w:numId w:val="24"/>
        </w:numPr>
        <w:ind w:left="993" w:hanging="426"/>
        <w:contextualSpacing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  <w:lang w:eastAsia="en-GB"/>
        </w:rPr>
        <w:t>Canllawiau ar wybodaeth ategol ar gyfer gwerthuso ac ail-ddilysu</w:t>
      </w:r>
      <w:r w:rsidRPr="003C5A3B">
        <w:rPr>
          <w:rFonts w:ascii="Arial" w:hAnsi="Arial" w:cs="Arial"/>
          <w:i/>
          <w:sz w:val="24"/>
          <w:szCs w:val="24"/>
        </w:rPr>
        <w:t xml:space="preserve"> </w:t>
      </w:r>
      <w:r w:rsidR="00221D32" w:rsidRPr="003C5A3B">
        <w:rPr>
          <w:rFonts w:ascii="Arial" w:hAnsi="Arial" w:cs="Arial"/>
          <w:i/>
          <w:sz w:val="24"/>
          <w:szCs w:val="24"/>
        </w:rPr>
        <w:t xml:space="preserve">– </w:t>
      </w:r>
      <w:r w:rsidRPr="003C5A3B">
        <w:rPr>
          <w:rFonts w:ascii="Arial" w:hAnsi="Arial" w:cs="Arial"/>
          <w:i/>
          <w:sz w:val="24"/>
          <w:szCs w:val="24"/>
          <w:lang w:eastAsia="en-GB"/>
        </w:rPr>
        <w:t>yn disgrifio'r wybodaeth sy'n ofynnol gan feddygon at ddibenion gwerthuso ac ail-ddilysu</w:t>
      </w:r>
    </w:p>
    <w:p w14:paraId="452A5368" w14:textId="53911A6A" w:rsidR="00221D32" w:rsidRPr="003C5A3B" w:rsidRDefault="00BA24A1" w:rsidP="009E5265">
      <w:pPr>
        <w:pStyle w:val="ColorfulList-Accent11"/>
        <w:numPr>
          <w:ilvl w:val="0"/>
          <w:numId w:val="24"/>
        </w:numPr>
        <w:ind w:left="993" w:hanging="426"/>
        <w:contextualSpacing/>
        <w:rPr>
          <w:rFonts w:ascii="Arial" w:hAnsi="Arial" w:cs="Arial"/>
          <w:i/>
          <w:sz w:val="24"/>
          <w:szCs w:val="24"/>
        </w:rPr>
      </w:pPr>
      <w:r w:rsidRPr="003C5A3B">
        <w:rPr>
          <w:rFonts w:ascii="Arial" w:hAnsi="Arial" w:cs="Arial"/>
          <w:i/>
          <w:sz w:val="24"/>
          <w:szCs w:val="24"/>
          <w:lang w:eastAsia="en-GB"/>
        </w:rPr>
        <w:t>Llywodraethu effeithiol ar gyfer y proffesiwn meddygol- Adnodd i gynorthwyo sefydliadau i werthuso effeithiolrwydd eu trefniadau lleol ar gyfer meddygon, gan gynnwys llywodraethu clinigol, ail-ddilysu, pryderon am feddygon meddygon a gwiriadau cyn cyflogi.</w:t>
      </w:r>
    </w:p>
    <w:p w14:paraId="00AF3D09" w14:textId="77777777" w:rsidR="00BA24A1" w:rsidRPr="003C5A3B" w:rsidRDefault="00BA24A1" w:rsidP="00BA24A1">
      <w:pPr>
        <w:pStyle w:val="ColorfulList-Accent11"/>
        <w:ind w:left="993"/>
        <w:contextualSpacing/>
        <w:rPr>
          <w:rFonts w:ascii="Arial" w:hAnsi="Arial" w:cs="Arial"/>
          <w:i/>
          <w:sz w:val="24"/>
          <w:szCs w:val="24"/>
        </w:rPr>
      </w:pPr>
    </w:p>
    <w:p w14:paraId="03CE9A39" w14:textId="0DBFCC40" w:rsidR="00221D32" w:rsidRPr="003C5A3B" w:rsidRDefault="00BA24A1" w:rsidP="008273D7">
      <w:pPr>
        <w:ind w:left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Mae’r holl ddogfennau yma ar gael ar wefan y GMC,</w:t>
      </w:r>
      <w:r w:rsidR="00EB590F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2" w:history="1">
        <w:r w:rsidR="00221D32" w:rsidRPr="003C5A3B">
          <w:rPr>
            <w:rStyle w:val="Hyperlink"/>
            <w:rFonts w:ascii="Arial" w:hAnsi="Arial" w:cs="Arial"/>
            <w:sz w:val="24"/>
            <w:szCs w:val="24"/>
          </w:rPr>
          <w:t>www.gmc-uk.org</w:t>
        </w:r>
      </w:hyperlink>
      <w:r w:rsidR="00221D32" w:rsidRPr="003C5A3B">
        <w:rPr>
          <w:rFonts w:ascii="Arial" w:hAnsi="Arial" w:cs="Arial"/>
          <w:sz w:val="24"/>
          <w:szCs w:val="24"/>
        </w:rPr>
        <w:t xml:space="preserve"> </w:t>
      </w:r>
    </w:p>
    <w:p w14:paraId="27FF1D3A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01110D78" w14:textId="68458A38" w:rsidR="00221D32" w:rsidRPr="003C5A3B" w:rsidRDefault="00221D32" w:rsidP="008273D7">
      <w:pPr>
        <w:pStyle w:val="ColorfulList-Accent11"/>
        <w:spacing w:before="20" w:after="20" w:line="264" w:lineRule="auto"/>
        <w:ind w:left="0" w:hanging="567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 xml:space="preserve">6.  </w:t>
      </w:r>
      <w:r w:rsidRPr="003C5A3B">
        <w:rPr>
          <w:rFonts w:ascii="Arial" w:hAnsi="Arial" w:cs="Arial"/>
          <w:b/>
          <w:color w:val="000000"/>
          <w:sz w:val="24"/>
          <w:szCs w:val="24"/>
        </w:rPr>
        <w:tab/>
      </w:r>
      <w:r w:rsidR="00BA24A1" w:rsidRPr="003C5A3B">
        <w:rPr>
          <w:rFonts w:ascii="Arial" w:hAnsi="Arial" w:cs="Arial"/>
          <w:b/>
          <w:sz w:val="24"/>
          <w:szCs w:val="24"/>
          <w:u w:val="single"/>
        </w:rPr>
        <w:t>Atebolrwydd, rolau a chyfrifoldebau</w:t>
      </w:r>
    </w:p>
    <w:p w14:paraId="063E6E71" w14:textId="77777777" w:rsidR="00221D32" w:rsidRPr="003C5A3B" w:rsidRDefault="00221D32" w:rsidP="008273D7">
      <w:pPr>
        <w:pStyle w:val="ColorfulList-Accent11"/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241FA139" w14:textId="1C509098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6.1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BA24A1" w:rsidRPr="003C5A3B">
        <w:rPr>
          <w:rFonts w:ascii="Arial" w:hAnsi="Arial" w:cs="Arial"/>
          <w:sz w:val="24"/>
          <w:szCs w:val="24"/>
          <w:lang w:eastAsia="en-GB"/>
        </w:rPr>
        <w:t>Mae'r gwerthusiad blynyddol yn gyfrifoldeb proffesiynol i bob meddyg</w:t>
      </w:r>
      <w:r w:rsidR="00BA24A1" w:rsidRPr="003C5A3B">
        <w:rPr>
          <w:rFonts w:ascii="Arial" w:hAnsi="Arial" w:cs="Arial"/>
          <w:color w:val="000000"/>
          <w:sz w:val="24"/>
          <w:szCs w:val="24"/>
        </w:rPr>
        <w:t xml:space="preserve">. </w:t>
      </w:r>
      <w:r w:rsidR="00BA24A1" w:rsidRPr="003C5A3B">
        <w:rPr>
          <w:rFonts w:ascii="Arial" w:hAnsi="Arial" w:cs="Arial"/>
          <w:sz w:val="24"/>
          <w:szCs w:val="24"/>
          <w:lang w:eastAsia="en-GB"/>
        </w:rPr>
        <w:t>Maent yn rhan o anghenion ail-ddilysu</w:t>
      </w:r>
      <w:r w:rsidR="00BA24A1" w:rsidRPr="003C5A3B">
        <w:rPr>
          <w:rFonts w:ascii="Arial" w:hAnsi="Arial" w:cs="Arial"/>
          <w:color w:val="000000"/>
          <w:sz w:val="24"/>
          <w:szCs w:val="24"/>
        </w:rPr>
        <w:t xml:space="preserve">. </w:t>
      </w:r>
      <w:r w:rsidR="00BA24A1" w:rsidRPr="003C5A3B">
        <w:rPr>
          <w:rFonts w:ascii="Arial" w:hAnsi="Arial" w:cs="Arial"/>
          <w:sz w:val="24"/>
          <w:szCs w:val="24"/>
          <w:lang w:eastAsia="en-GB"/>
        </w:rPr>
        <w:t>I'r rhan fwyaf o feddygon mae'n ofyniad cytundebol, neu'n ofyniad o gyflogaeth neu gynhwysiant parhaus ar y Rhestr Perfformwyr Meddygol.</w:t>
      </w:r>
      <w:r w:rsidR="00BA24A1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>(MPL).</w:t>
      </w:r>
    </w:p>
    <w:p w14:paraId="6C78C135" w14:textId="77777777" w:rsidR="00221D32" w:rsidRPr="003C5A3B" w:rsidRDefault="00221D32" w:rsidP="008273D7">
      <w:pPr>
        <w:pStyle w:val="ColorfulList-Accent11"/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6F990354" w14:textId="2D1776B1" w:rsidR="00221D32" w:rsidRPr="003C5A3B" w:rsidRDefault="00221D32" w:rsidP="0096149E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6.1.1</w:t>
      </w:r>
      <w:r w:rsidR="00BA24A1" w:rsidRPr="003C5A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24A1" w:rsidRPr="003C5A3B">
        <w:rPr>
          <w:rFonts w:ascii="Arial" w:hAnsi="Arial" w:cs="Arial"/>
          <w:sz w:val="24"/>
          <w:szCs w:val="24"/>
          <w:lang w:eastAsia="en-GB"/>
        </w:rPr>
        <w:t>Mae'r gofyniad i gynnal gwerthusiad blynyddol yr un mor berthnasol i feddygon locwm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BA24A1" w:rsidRPr="003C5A3B">
        <w:rPr>
          <w:rFonts w:ascii="Arial" w:hAnsi="Arial" w:cs="Arial"/>
          <w:sz w:val="24"/>
          <w:szCs w:val="24"/>
          <w:lang w:eastAsia="en-GB"/>
        </w:rPr>
        <w:t>Mae'n ofynnol i Feddygon Teulu Locwm gymryd rhan mewn arfarniad fel gofyniad er mwyn iddynt barhau i gael eu cynnwys ar MPL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B67BA5" w:rsidRPr="003C5A3B">
        <w:rPr>
          <w:rFonts w:ascii="Arial" w:hAnsi="Arial" w:cs="Arial"/>
          <w:sz w:val="24"/>
          <w:szCs w:val="24"/>
          <w:lang w:eastAsia="en-GB"/>
        </w:rPr>
        <w:t>Bydd meddygon locwm a gyflogir mewn gofal eilaidd yn cael cyfle i gynnal gwerthusiad o fewn y Corff Penodedig y maent yn gysylltiedig efo.</w:t>
      </w:r>
      <w:r w:rsidR="00B67BA5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B67BA5" w:rsidRPr="003C5A3B">
        <w:rPr>
          <w:rFonts w:ascii="Arial" w:hAnsi="Arial" w:cs="Arial"/>
          <w:sz w:val="24"/>
          <w:szCs w:val="24"/>
          <w:lang w:eastAsia="en-GB"/>
        </w:rPr>
        <w:t>Caf feddygon Locwm sy'n gysylltiedig gydag asiantaeth cyfle i dderbyn gwerthusiad trwy'r asiantaeth benodol hynny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5C21937E" w14:textId="77777777" w:rsidR="00EF0525" w:rsidRPr="003C5A3B" w:rsidRDefault="00EF0525" w:rsidP="008273D7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2D26231E" w14:textId="326448CD" w:rsidR="00064101" w:rsidRPr="003C5A3B" w:rsidRDefault="00EF0525" w:rsidP="008273D7">
      <w:pPr>
        <w:spacing w:before="20" w:after="20" w:line="264" w:lineRule="auto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6.1.2</w:t>
      </w:r>
      <w:r w:rsidR="00B67BA5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B67BA5" w:rsidRPr="003C5A3B">
        <w:rPr>
          <w:rFonts w:ascii="Arial" w:hAnsi="Arial" w:cs="Arial"/>
          <w:sz w:val="24"/>
          <w:szCs w:val="24"/>
          <w:lang w:eastAsia="en-GB"/>
        </w:rPr>
        <w:t>Y Swyddog Cyfrifol ar gyfer pob meddyg dan hyfforddiant yng Nghymru yw'r Deon Ôl-raddedig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B67BA5" w:rsidRPr="003C5A3B">
        <w:rPr>
          <w:rFonts w:ascii="Arial" w:hAnsi="Arial" w:cs="Arial"/>
          <w:color w:val="000000"/>
          <w:sz w:val="24"/>
          <w:szCs w:val="24"/>
        </w:rPr>
        <w:t>D</w:t>
      </w:r>
      <w:r w:rsidR="00B67BA5" w:rsidRPr="003C5A3B">
        <w:rPr>
          <w:rFonts w:ascii="Arial" w:hAnsi="Arial" w:cs="Arial"/>
          <w:sz w:val="24"/>
          <w:szCs w:val="24"/>
          <w:lang w:eastAsia="en-GB"/>
        </w:rPr>
        <w:t>arparwyd gwerthusiadau i feddygon dan hyfforddiant gan ei rhaglen hyfforddi benodol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B67BA5" w:rsidRPr="003C5A3B">
        <w:rPr>
          <w:rFonts w:ascii="Arial" w:hAnsi="Arial" w:cs="Arial"/>
          <w:sz w:val="24"/>
          <w:szCs w:val="24"/>
          <w:lang w:eastAsia="en-GB"/>
        </w:rPr>
        <w:t>Mae argymhellion ail-ddilysu yn seiliedig ar ymgysylltu â'r broses Adolygiad Blynyddol o Ddatblygiad Cymhwysedd (ARCP)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C00F3A" w:rsidRPr="003C5A3B">
        <w:rPr>
          <w:rFonts w:ascii="Arial" w:hAnsi="Arial" w:cs="Arial"/>
          <w:sz w:val="24"/>
          <w:szCs w:val="24"/>
          <w:lang w:eastAsia="en-GB"/>
        </w:rPr>
        <w:t>Mae'n hanfodol bod cysylltiadau cyfathrebu clir rhwng y Corff Penodedig a Deoniaeth Ôl-raddedig Cymru ynghylch materion llywodraethu clinigol fel y gellir gwneud yr argymhelliad ail-ddilysu</w:t>
      </w:r>
      <w:r w:rsidRPr="003C5A3B">
        <w:rPr>
          <w:rFonts w:ascii="Arial" w:hAnsi="Arial" w:cs="Arial"/>
          <w:color w:val="000000"/>
          <w:sz w:val="24"/>
          <w:szCs w:val="24"/>
        </w:rPr>
        <w:t>.</w:t>
      </w:r>
      <w:r w:rsidR="00C00F3A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C00F3A" w:rsidRPr="003C5A3B">
        <w:rPr>
          <w:rFonts w:ascii="Arial" w:hAnsi="Arial" w:cs="Arial"/>
          <w:sz w:val="24"/>
          <w:szCs w:val="24"/>
          <w:lang w:eastAsia="en-GB"/>
        </w:rPr>
        <w:t>Mae canllawiau ar ail-ddilysu hyfforddeion ar gael ar wahân i'r Ddeoniaeth.</w:t>
      </w:r>
    </w:p>
    <w:p w14:paraId="2B1E070C" w14:textId="77777777" w:rsidR="00064101" w:rsidRPr="003C5A3B" w:rsidRDefault="00064101" w:rsidP="008273D7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592875F3" w14:textId="664401D4" w:rsidR="00BE28FD" w:rsidRPr="003C5A3B" w:rsidRDefault="00064101" w:rsidP="000B2B84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 xml:space="preserve">6.2  </w:t>
      </w:r>
      <w:r w:rsidRPr="003C5A3B">
        <w:rPr>
          <w:rFonts w:ascii="Arial" w:hAnsi="Arial" w:cs="Arial"/>
          <w:b/>
          <w:color w:val="000000"/>
          <w:sz w:val="24"/>
          <w:szCs w:val="24"/>
        </w:rPr>
        <w:tab/>
      </w:r>
      <w:r w:rsidR="00C00F3A" w:rsidRPr="003C5A3B">
        <w:rPr>
          <w:rFonts w:ascii="Arial" w:hAnsi="Arial" w:cs="Arial"/>
          <w:sz w:val="24"/>
          <w:szCs w:val="24"/>
          <w:lang w:eastAsia="en-GB"/>
        </w:rPr>
        <w:t>Mae'r GMC yn disgwyl i feddygon ddarparu tystiolaeth o werthusiad practis cyfan, h.y. dod â gwybodaeth ategol i'r gwerthusiad blynyddol sy'n ymwneud â'r holl rolau y mae angen eu cymhwyster proffesiynol ar eu cyfe</w:t>
      </w:r>
      <w:r w:rsidR="00EF0525" w:rsidRPr="003C5A3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5"/>
      </w:r>
      <w:r w:rsidR="00EF0525"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C00F3A" w:rsidRPr="003C5A3B">
        <w:rPr>
          <w:rFonts w:ascii="Arial" w:hAnsi="Arial" w:cs="Arial"/>
          <w:sz w:val="24"/>
          <w:szCs w:val="24"/>
          <w:lang w:eastAsia="en-GB"/>
        </w:rPr>
        <w:t xml:space="preserve">Mae gan </w:t>
      </w:r>
      <w:r w:rsidR="00C00F3A" w:rsidRPr="003C5A3B">
        <w:rPr>
          <w:rFonts w:ascii="Arial" w:hAnsi="Arial" w:cs="Arial"/>
          <w:sz w:val="24"/>
          <w:szCs w:val="24"/>
          <w:lang w:eastAsia="en-GB"/>
        </w:rPr>
        <w:lastRenderedPageBreak/>
        <w:t>gyflogwyr a chyrff contractio cyfrifoldeb i sicrhau bod data a thystiolaeth o'r fath ar gael i'r meddyg lle bo hynny'n bosib</w:t>
      </w:r>
      <w:r w:rsidR="008E07B2" w:rsidRPr="003C5A3B">
        <w:rPr>
          <w:rFonts w:ascii="Arial" w:hAnsi="Arial" w:cs="Arial"/>
          <w:color w:val="000000"/>
          <w:sz w:val="24"/>
          <w:szCs w:val="24"/>
        </w:rPr>
        <w:t>.</w:t>
      </w:r>
      <w:r w:rsidR="00C00F3A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C00F3A" w:rsidRPr="003C5A3B">
        <w:rPr>
          <w:rFonts w:ascii="Arial" w:hAnsi="Arial" w:cs="Arial"/>
          <w:sz w:val="24"/>
          <w:szCs w:val="24"/>
          <w:lang w:eastAsia="en-GB"/>
        </w:rPr>
        <w:t xml:space="preserve">Bydd y Swyddog Cyfrifol yn gwneud argymhelliad i'r </w:t>
      </w:r>
      <w:r w:rsidR="00C00F3A" w:rsidRPr="003C5A3B">
        <w:rPr>
          <w:rFonts w:ascii="Arial" w:hAnsi="Arial" w:cs="Arial"/>
          <w:sz w:val="24"/>
          <w:szCs w:val="24"/>
        </w:rPr>
        <w:t>GMC ynghylch ffitrwydd meddyg i ymarfer ar draws ei holl ymarfer meddygol proffesiynol</w:t>
      </w:r>
      <w:r w:rsidR="00BE28FD" w:rsidRPr="003C5A3B">
        <w:rPr>
          <w:rFonts w:ascii="Arial" w:hAnsi="Arial" w:cs="Arial"/>
          <w:sz w:val="24"/>
          <w:szCs w:val="24"/>
        </w:rPr>
        <w:t>,</w:t>
      </w:r>
      <w:r w:rsidR="00C00F3A" w:rsidRPr="003C5A3B">
        <w:rPr>
          <w:rFonts w:ascii="Arial" w:hAnsi="Arial" w:cs="Arial"/>
          <w:sz w:val="24"/>
          <w:szCs w:val="24"/>
        </w:rPr>
        <w:t xml:space="preserve"> fel arfer pob pum mlynedd</w:t>
      </w:r>
      <w:r w:rsidR="00BE28FD" w:rsidRPr="003C5A3B">
        <w:rPr>
          <w:rFonts w:ascii="Arial" w:hAnsi="Arial" w:cs="Arial"/>
          <w:sz w:val="24"/>
          <w:szCs w:val="24"/>
        </w:rPr>
        <w:t>.</w:t>
      </w:r>
      <w:r w:rsidR="00CD4223" w:rsidRPr="003C5A3B">
        <w:rPr>
          <w:rFonts w:ascii="Arial" w:hAnsi="Arial" w:cs="Arial"/>
          <w:sz w:val="24"/>
          <w:szCs w:val="24"/>
        </w:rPr>
        <w:t xml:space="preserve"> Er mwyn gwneud hyn bydd angen i'r Swyddog Cyfrifol fod yn fodlon bod y gwerthusiad wedi ymdrin â holl rolau proffesiynol y meddyg</w:t>
      </w:r>
      <w:r w:rsidR="00BE28FD" w:rsidRPr="003C5A3B">
        <w:rPr>
          <w:rFonts w:ascii="Arial" w:hAnsi="Arial" w:cs="Arial"/>
          <w:sz w:val="24"/>
          <w:szCs w:val="24"/>
        </w:rPr>
        <w:t>.</w:t>
      </w:r>
      <w:r w:rsidR="00CD4223" w:rsidRPr="003C5A3B">
        <w:rPr>
          <w:rFonts w:ascii="Arial" w:hAnsi="Arial" w:cs="Arial"/>
          <w:sz w:val="24"/>
          <w:szCs w:val="24"/>
          <w:lang w:eastAsia="en-GB"/>
        </w:rPr>
        <w:t xml:space="preserve"> Rhaid bod y system gwerthusiad dangos bod y doctor yn gymwys i ymgymryd rolau ychwanegol, yn cyflawni datblygiad priodol o fewn y rolau hyn ac yn ymarfer yn ddiogel</w:t>
      </w:r>
      <w:r w:rsidR="00BE28FD" w:rsidRPr="003C5A3B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943" w:rsidRPr="003C5A3B">
        <w:rPr>
          <w:rFonts w:ascii="Arial" w:hAnsi="Arial" w:cs="Arial"/>
          <w:sz w:val="24"/>
          <w:szCs w:val="24"/>
          <w:lang w:eastAsia="en-GB"/>
        </w:rPr>
        <w:t>Fel arfer bydd hyn yn cael ei phrofi darparu tystiolaeth sy'n berthnasol i bob rôl i un arfarniad blynyddol, neu gan feddyg yn dod â thystiolaeth o gwerthusiad neu adolygiad perfformiad o'r rolau ychwanegol i'w brif gwerthusiad.</w:t>
      </w:r>
    </w:p>
    <w:p w14:paraId="0041DAC6" w14:textId="77777777" w:rsidR="00064101" w:rsidRPr="003C5A3B" w:rsidRDefault="00064101" w:rsidP="0096149E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14:paraId="79729C31" w14:textId="4AA63823" w:rsidR="00BE28FD" w:rsidRPr="003C5A3B" w:rsidRDefault="00194943" w:rsidP="0096149E">
      <w:pPr>
        <w:spacing w:before="20" w:after="20" w:line="264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 xml:space="preserve">Cytunwyd ar bolisi Cymru gyfan sy'n ymwneud ag gwerthusiad ymarfer cyfan, ac yn ar gael yma: </w:t>
      </w:r>
      <w:hyperlink r:id="rId13" w:history="1">
        <w:r w:rsidR="002B393C" w:rsidRPr="003C5A3B">
          <w:rPr>
            <w:rStyle w:val="Hyperlink"/>
            <w:rFonts w:ascii="Arial" w:hAnsi="Arial" w:cs="Arial"/>
            <w:sz w:val="24"/>
            <w:szCs w:val="24"/>
          </w:rPr>
          <w:t>https://revalidation.walesdeanery.org/revalidation/key-documents/</w:t>
        </w:r>
      </w:hyperlink>
      <w:r w:rsidR="002B393C" w:rsidRPr="003C5A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DF01D5" w14:textId="77777777" w:rsidR="00EF0525" w:rsidRPr="003C5A3B" w:rsidRDefault="00EF0525" w:rsidP="00064101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 w:rsidDel="00E07A5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561E2C" w14:textId="57E825BB" w:rsidR="00EF0525" w:rsidRPr="003C5A3B" w:rsidRDefault="00BE28FD" w:rsidP="00BE28FD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Pr="003C5A3B">
        <w:rPr>
          <w:rFonts w:ascii="Arial" w:hAnsi="Arial" w:cs="Arial"/>
          <w:b/>
          <w:color w:val="000000"/>
          <w:sz w:val="24"/>
          <w:szCs w:val="24"/>
        </w:rPr>
        <w:t>6.2.1</w:t>
      </w:r>
      <w:r w:rsidRPr="003C5A3B">
        <w:rPr>
          <w:rFonts w:ascii="Arial" w:hAnsi="Arial" w:cs="Arial"/>
          <w:b/>
          <w:color w:val="000000"/>
          <w:sz w:val="24"/>
          <w:szCs w:val="24"/>
        </w:rPr>
        <w:tab/>
      </w:r>
      <w:r w:rsidR="00194943" w:rsidRPr="003C5A3B">
        <w:rPr>
          <w:rFonts w:ascii="Arial" w:hAnsi="Arial" w:cs="Arial"/>
          <w:sz w:val="24"/>
          <w:szCs w:val="24"/>
          <w:lang w:eastAsia="en-GB"/>
        </w:rPr>
        <w:t>Pan gynhwysir gwerthusiad neu adolygiad perfformiad ar wahân yn y prif werthusiad</w:t>
      </w:r>
      <w:r w:rsidR="001F7FD0">
        <w:rPr>
          <w:rFonts w:ascii="Arial" w:hAnsi="Arial" w:cs="Arial"/>
          <w:sz w:val="24"/>
          <w:szCs w:val="24"/>
          <w:lang w:eastAsia="en-GB"/>
        </w:rPr>
        <w:t xml:space="preserve"> meddygol, ni ellir dal y prif W</w:t>
      </w:r>
      <w:r w:rsidR="00194943" w:rsidRPr="003C5A3B">
        <w:rPr>
          <w:rFonts w:ascii="Arial" w:hAnsi="Arial" w:cs="Arial"/>
          <w:sz w:val="24"/>
          <w:szCs w:val="24"/>
          <w:lang w:eastAsia="en-GB"/>
        </w:rPr>
        <w:t>erthuswr yn ddibynadwy am wallau yn y ddogfennaeth honno</w:t>
      </w:r>
      <w:r w:rsidR="00EF0525" w:rsidRPr="003C5A3B">
        <w:rPr>
          <w:rFonts w:ascii="Arial" w:hAnsi="Arial" w:cs="Arial"/>
          <w:color w:val="000000"/>
          <w:sz w:val="24"/>
          <w:szCs w:val="24"/>
        </w:rPr>
        <w:t>.</w:t>
      </w:r>
      <w:r w:rsidR="00007A0F" w:rsidRPr="003C5A3B">
        <w:rPr>
          <w:rFonts w:ascii="Arial" w:hAnsi="Arial" w:cs="Arial"/>
          <w:sz w:val="24"/>
          <w:szCs w:val="24"/>
          <w:lang w:eastAsia="en-GB"/>
        </w:rPr>
        <w:t xml:space="preserve"> RHAID i'r sefydliad ddelio â phryderon perfformiad y gellir eu codi yn y ddogfennaeth wrth cynnal adolygiad gwerthuso/perfformiad</w:t>
      </w:r>
      <w:r w:rsidR="00EF0525" w:rsidRPr="003C5A3B">
        <w:rPr>
          <w:rFonts w:ascii="Arial" w:hAnsi="Arial" w:cs="Arial"/>
          <w:color w:val="000000"/>
          <w:sz w:val="24"/>
          <w:szCs w:val="24"/>
        </w:rPr>
        <w:t xml:space="preserve">. </w:t>
      </w:r>
      <w:r w:rsidR="00007A0F" w:rsidRPr="003C5A3B">
        <w:rPr>
          <w:rFonts w:ascii="Arial" w:hAnsi="Arial" w:cs="Arial"/>
          <w:sz w:val="24"/>
          <w:szCs w:val="24"/>
          <w:lang w:eastAsia="en-GB"/>
        </w:rPr>
        <w:t>Mae gan y Gwerthuswr gyfrifoldeb i ddweud bod yr adolygiad gwerthuso/perfformiad wedi digwydd ond ni ddylid disgwyl iddo (fel rheol) ddarllen na rhoi sylwadau ar feysydd ymarfer y tu allan i'w gylch gwaith fel Gwerthuswr yn y rôl y mae'n ei chyflawni, os ymdriniwyd â'r rhain gan eraill</w:t>
      </w:r>
      <w:r w:rsidR="00EF0525" w:rsidRPr="003C5A3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CD05700" w14:textId="77777777" w:rsidR="00EF0525" w:rsidRPr="003C5A3B" w:rsidRDefault="00EF0525" w:rsidP="00EF0525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6FA66CBF" w14:textId="7F22D232" w:rsidR="006064AB" w:rsidRPr="003C5A3B" w:rsidRDefault="00BE28FD" w:rsidP="0096149E">
      <w:pPr>
        <w:spacing w:before="20" w:after="20" w:line="264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6.2.2</w:t>
      </w:r>
      <w:r w:rsidRPr="003C5A3B">
        <w:rPr>
          <w:rFonts w:ascii="Arial" w:hAnsi="Arial" w:cs="Arial"/>
          <w:b/>
          <w:color w:val="000000"/>
          <w:sz w:val="24"/>
          <w:szCs w:val="24"/>
        </w:rPr>
        <w:tab/>
      </w:r>
      <w:r w:rsidR="009A40DA" w:rsidRPr="003C5A3B">
        <w:rPr>
          <w:rFonts w:ascii="Arial" w:hAnsi="Arial" w:cs="Arial"/>
          <w:sz w:val="24"/>
          <w:szCs w:val="24"/>
          <w:lang w:eastAsia="en-GB"/>
        </w:rPr>
        <w:t>O ran meddygon a gyflogir gan Brifysgolion, daeth adolygiad Follet i’r casgliad 'dylai prifysgolion a chyrff y GIG weithio gyda’i gilydd i ddatblygu proses arfarnu ac adolygu perfformiad blynyddol y cytunwyd arni ar y cyd yn seiliedig ar yr un er mwyn i ymgynghorwyr y GIG ddiwallu anghenion y ddau bartner’</w:t>
      </w:r>
      <w:r w:rsidR="00221D32" w:rsidRPr="003C5A3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6"/>
      </w:r>
      <w:r w:rsidR="00221D32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9A40DA" w:rsidRPr="003C5A3B">
        <w:rPr>
          <w:rFonts w:ascii="Arial" w:hAnsi="Arial" w:cs="Arial"/>
          <w:sz w:val="24"/>
          <w:szCs w:val="24"/>
          <w:lang w:eastAsia="en-GB"/>
        </w:rPr>
        <w:t>Dylai'r Swyddog Cyfrifol (RO) ar gyfer y meddygon dan sylw ddefnyddio canllawiau GMC a DH (Lloegr), er hyn rhagwelir m</w:t>
      </w:r>
      <w:r w:rsidR="001F7FD0">
        <w:rPr>
          <w:rFonts w:ascii="Arial" w:hAnsi="Arial" w:cs="Arial"/>
          <w:sz w:val="24"/>
          <w:szCs w:val="24"/>
          <w:lang w:eastAsia="en-GB"/>
        </w:rPr>
        <w:t>ai hwn yn debygol o fod yn Swyddog C</w:t>
      </w:r>
      <w:r w:rsidR="009A40DA" w:rsidRPr="003C5A3B">
        <w:rPr>
          <w:rFonts w:ascii="Arial" w:hAnsi="Arial" w:cs="Arial"/>
          <w:sz w:val="24"/>
          <w:szCs w:val="24"/>
          <w:lang w:eastAsia="en-GB"/>
        </w:rPr>
        <w:t>yfrifol y GIG.</w:t>
      </w:r>
      <w:r w:rsidR="009A40DA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1F7FD0">
        <w:rPr>
          <w:rFonts w:ascii="Arial" w:hAnsi="Arial" w:cs="Arial"/>
          <w:sz w:val="24"/>
          <w:szCs w:val="24"/>
          <w:lang w:eastAsia="en-GB"/>
        </w:rPr>
        <w:t>Cyhoedda</w:t>
      </w:r>
      <w:r w:rsidR="009A40DA" w:rsidRPr="003C5A3B">
        <w:rPr>
          <w:rFonts w:ascii="Arial" w:hAnsi="Arial" w:cs="Arial"/>
          <w:sz w:val="24"/>
          <w:szCs w:val="24"/>
          <w:lang w:eastAsia="en-GB"/>
        </w:rPr>
        <w:t xml:space="preserve"> UCEA ffurflen enghreifftiol ar gyfer y broses gwerthuso ar gyfer academyddio</w:t>
      </w:r>
      <w:r w:rsidR="00E6433F" w:rsidRPr="003C5A3B">
        <w:rPr>
          <w:rFonts w:ascii="Arial" w:hAnsi="Arial" w:cs="Arial"/>
          <w:sz w:val="24"/>
          <w:szCs w:val="24"/>
          <w:lang w:eastAsia="en-GB"/>
        </w:rPr>
        <w:t xml:space="preserve">n meddygol, a gynhyrchir gan y </w:t>
      </w:r>
      <w:r w:rsidR="009A40DA" w:rsidRPr="003C5A3B">
        <w:rPr>
          <w:rFonts w:ascii="Arial" w:hAnsi="Arial" w:cs="Arial"/>
          <w:sz w:val="24"/>
          <w:szCs w:val="24"/>
          <w:lang w:eastAsia="en-GB"/>
        </w:rPr>
        <w:t>BMA a'r Gymdeithas Cyflogwyr Prifysgolion a Cholegau (UCEA).</w:t>
      </w:r>
      <w:r w:rsidR="008E07B2" w:rsidRPr="003C5A3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7"/>
      </w:r>
      <w:r w:rsidR="008E07B2"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5EA6BBBE" w14:textId="77777777" w:rsidR="006064AB" w:rsidRPr="003C5A3B" w:rsidRDefault="006064AB" w:rsidP="0096149E">
      <w:pPr>
        <w:spacing w:before="20" w:after="20" w:line="264" w:lineRule="auto"/>
        <w:ind w:left="1134"/>
        <w:rPr>
          <w:rFonts w:ascii="Arial" w:hAnsi="Arial" w:cs="Arial"/>
          <w:color w:val="000000"/>
          <w:sz w:val="24"/>
          <w:szCs w:val="24"/>
        </w:rPr>
      </w:pPr>
    </w:p>
    <w:p w14:paraId="3D7D58A4" w14:textId="0F041D84" w:rsidR="00221D32" w:rsidRPr="003C5A3B" w:rsidRDefault="00E6433F" w:rsidP="0096149E">
      <w:pPr>
        <w:spacing w:before="20" w:after="20" w:line="264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 xml:space="preserve">Bydd y Corff Penodedig yn cymryd camau i hwyluso'r broses hon mewn partneriaeth â'r Brifysgol berthnasol. Fodd bynnag, cyfrifoldeb y meddyg yw sicrhau eu bod yn cael eu paru â gwerthuswyr addas; eu bod yn darparu tystiolaeth sy'n berthnasol i'r ddwy rôl; eu bod yn cytuno ar ddyddiad cyfarfod addas ac yn cytuno ar un crynodeb gwerthuso trwy </w:t>
      </w:r>
      <w:r w:rsidRPr="003C5A3B">
        <w:rPr>
          <w:rFonts w:ascii="Arial" w:hAnsi="Arial" w:cs="Arial"/>
          <w:sz w:val="24"/>
          <w:szCs w:val="24"/>
          <w:lang w:eastAsia="en-GB"/>
        </w:rPr>
        <w:lastRenderedPageBreak/>
        <w:t>MARS.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  <w:lang w:eastAsia="en-GB"/>
        </w:rPr>
        <w:t>Mae'r cyflogwyr a'r contractwyr yn parhau i fod yn gyfrifol am sicrhau bod data a gwybodaeth berthnasol ar gael i'r meddyg lle bo hynny'n bosibl</w:t>
      </w:r>
      <w:r w:rsidR="008E07B2" w:rsidRPr="003C5A3B">
        <w:rPr>
          <w:rFonts w:ascii="Arial" w:hAnsi="Arial" w:cs="Arial"/>
          <w:color w:val="000000"/>
          <w:sz w:val="24"/>
          <w:szCs w:val="24"/>
        </w:rPr>
        <w:t>.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  <w:lang w:eastAsia="en-GB"/>
        </w:rPr>
        <w:t>Dylid nodi, yn unol â'r amcanion a ddisgrifir yn 3 adran uchod, bod gwerthusiad meddygol yn parhau i fod yn broses ffurfiannol nad yw'n gyfystyr â rheoli perfformiad, a'i fod ar wahân i gynllunio swyddi.</w:t>
      </w:r>
    </w:p>
    <w:p w14:paraId="0CBE65A5" w14:textId="77777777" w:rsidR="00221D32" w:rsidRPr="003C5A3B" w:rsidRDefault="00221D32" w:rsidP="008273D7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7F4E2B27" w14:textId="72F2DC4F" w:rsidR="00221D32" w:rsidRPr="003C5A3B" w:rsidRDefault="00221D32" w:rsidP="00E6433F">
      <w:pPr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</w:t>
      </w:r>
      <w:r w:rsidR="002B072F" w:rsidRPr="003C5A3B">
        <w:rPr>
          <w:rFonts w:ascii="Arial" w:hAnsi="Arial" w:cs="Arial"/>
          <w:b/>
          <w:bCs/>
          <w:color w:val="000000"/>
          <w:sz w:val="24"/>
          <w:szCs w:val="24"/>
        </w:rPr>
        <w:t>2.3</w:t>
      </w:r>
      <w:r w:rsidR="002B072F" w:rsidRPr="003C5A3B">
        <w:rPr>
          <w:rFonts w:ascii="Arial" w:hAnsi="Arial" w:cs="Arial"/>
          <w:color w:val="000000"/>
          <w:sz w:val="24"/>
          <w:szCs w:val="24"/>
        </w:rPr>
        <w:tab/>
      </w:r>
      <w:r w:rsidR="00E6433F" w:rsidRPr="003C5A3B">
        <w:rPr>
          <w:rFonts w:ascii="Arial" w:hAnsi="Arial" w:cs="Arial"/>
          <w:sz w:val="24"/>
          <w:szCs w:val="24"/>
          <w:lang w:eastAsia="en-GB"/>
        </w:rPr>
        <w:t>Mae'n ofynnol i feddygon a gyflogir llawn amser neu'n swydd rheoli cyflawni gwerthusiad at ddibenion ail-ddilysu.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 </w:t>
      </w:r>
      <w:r w:rsidR="00E6433F" w:rsidRPr="003C5A3B">
        <w:rPr>
          <w:rFonts w:ascii="Arial" w:hAnsi="Arial" w:cs="Arial"/>
          <w:sz w:val="24"/>
          <w:szCs w:val="24"/>
          <w:lang w:eastAsia="en-GB"/>
        </w:rPr>
        <w:t xml:space="preserve">Datblygwyd y Gyfadran Arweinyddiaeth a Rheolaeth Feddygol e safonau cynghori ar gyfer gwybodaeth ategol i reolwyr meddygol </w:t>
      </w:r>
      <w:r w:rsidRPr="003C5A3B">
        <w:rPr>
          <w:rFonts w:ascii="Arial" w:hAnsi="Arial" w:cs="Arial"/>
          <w:color w:val="000000"/>
          <w:sz w:val="24"/>
          <w:szCs w:val="24"/>
        </w:rPr>
        <w:t>(</w:t>
      </w:r>
      <w:hyperlink r:id="rId14" w:history="1">
        <w:r w:rsidRPr="003C5A3B">
          <w:rPr>
            <w:rStyle w:val="Hyperlink"/>
            <w:rFonts w:ascii="Arial" w:hAnsi="Arial" w:cs="Arial"/>
            <w:sz w:val="24"/>
            <w:szCs w:val="24"/>
          </w:rPr>
          <w:t>www.fmlm.ac.uk</w:t>
        </w:r>
      </w:hyperlink>
      <w:r w:rsidRPr="003C5A3B">
        <w:rPr>
          <w:rFonts w:ascii="Arial" w:hAnsi="Arial" w:cs="Arial"/>
          <w:color w:val="000000"/>
          <w:sz w:val="24"/>
          <w:szCs w:val="24"/>
        </w:rPr>
        <w:t>)</w:t>
      </w:r>
      <w:r w:rsidR="006D69E6" w:rsidRPr="003C5A3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8"/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 </w:t>
      </w:r>
      <w:r w:rsidR="00591C42" w:rsidRPr="003C5A3B">
        <w:rPr>
          <w:rFonts w:ascii="Arial" w:hAnsi="Arial" w:cs="Arial"/>
          <w:sz w:val="24"/>
          <w:szCs w:val="24"/>
          <w:lang w:eastAsia="en-GB"/>
        </w:rPr>
        <w:t>Bydd adolygiadau perfformiad sydd eisoes ar waith mewn perthynas â'r rôl hon yn bwydo mewn i'r gwerthusiad at ddibenion ail-ddilysu.</w:t>
      </w:r>
    </w:p>
    <w:p w14:paraId="74DA6A8E" w14:textId="77777777" w:rsidR="00221D32" w:rsidRPr="003C5A3B" w:rsidRDefault="00221D32" w:rsidP="0096149E">
      <w:pPr>
        <w:spacing w:before="20" w:after="20" w:line="264" w:lineRule="auto"/>
        <w:ind w:left="1134" w:hanging="567"/>
        <w:rPr>
          <w:rFonts w:ascii="Arial" w:hAnsi="Arial" w:cs="Arial"/>
          <w:color w:val="000000"/>
          <w:sz w:val="24"/>
          <w:szCs w:val="24"/>
        </w:rPr>
      </w:pPr>
    </w:p>
    <w:p w14:paraId="7A36BF4C" w14:textId="38AF1070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</w:t>
      </w:r>
      <w:r w:rsidR="002B072F" w:rsidRPr="003C5A3B">
        <w:rPr>
          <w:rFonts w:ascii="Arial" w:hAnsi="Arial" w:cs="Arial"/>
          <w:b/>
          <w:color w:val="000000"/>
          <w:sz w:val="24"/>
          <w:szCs w:val="24"/>
        </w:rPr>
        <w:t>3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591C42" w:rsidRPr="003C5A3B">
        <w:rPr>
          <w:rFonts w:ascii="Arial" w:hAnsi="Arial" w:cs="Arial"/>
          <w:sz w:val="24"/>
          <w:szCs w:val="24"/>
          <w:lang w:eastAsia="en-GB"/>
        </w:rPr>
        <w:t>Yn unol â Rheoliadau Proffesiwn Meddygol (Swyddog Cyfrifol) 2010, mae'n ddyletswydd ar swyddogion cyfrifol i sicrhau bod systemau gwerthuso priodol a systemau sicrhau o ansawdd ar waith yn eu sefydli</w:t>
      </w:r>
      <w:r w:rsidR="001F7FD0">
        <w:rPr>
          <w:rFonts w:ascii="Arial" w:hAnsi="Arial" w:cs="Arial"/>
          <w:sz w:val="24"/>
          <w:szCs w:val="24"/>
          <w:lang w:eastAsia="en-GB"/>
        </w:rPr>
        <w:t>adau. Yn ogystal â sicrhau eu bod</w:t>
      </w:r>
      <w:r w:rsidR="00591C42" w:rsidRPr="003C5A3B">
        <w:rPr>
          <w:rFonts w:ascii="Arial" w:hAnsi="Arial" w:cs="Arial"/>
          <w:sz w:val="24"/>
          <w:szCs w:val="24"/>
          <w:lang w:eastAsia="en-GB"/>
        </w:rPr>
        <w:t xml:space="preserve"> ar gael yn gyfartal i'r holl feddygon sy'n gweithio i'r sefydliadau hynny.</w:t>
      </w:r>
      <w:r w:rsidRPr="003C5A3B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9"/>
      </w:r>
      <w:r w:rsidR="00591C42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591C42" w:rsidRPr="003C5A3B">
        <w:rPr>
          <w:rFonts w:ascii="Arial" w:hAnsi="Arial" w:cs="Arial"/>
          <w:sz w:val="24"/>
          <w:szCs w:val="24"/>
          <w:lang w:eastAsia="en-GB"/>
        </w:rPr>
        <w:t>Mae gan swyddogion cyfrifol rôl mewn perthynas ag ail-ddilysu, o ran sicrhau bod systemau ar gael i alluogi meddygon i gasglu'r wybodaeth ategol sy'n ofynnol ar gyfer ail-ddilysu.</w:t>
      </w:r>
    </w:p>
    <w:p w14:paraId="2155AE3D" w14:textId="77777777" w:rsidR="00221D32" w:rsidRPr="003C5A3B" w:rsidRDefault="00221D32" w:rsidP="008273D7">
      <w:pPr>
        <w:pStyle w:val="ColorfulList-Accent11"/>
        <w:rPr>
          <w:rFonts w:ascii="Arial" w:hAnsi="Arial" w:cs="Arial"/>
          <w:color w:val="000000"/>
          <w:sz w:val="24"/>
          <w:szCs w:val="24"/>
        </w:rPr>
      </w:pPr>
    </w:p>
    <w:p w14:paraId="6F0A15BA" w14:textId="3190F9F5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</w:t>
      </w:r>
      <w:r w:rsidR="002B072F" w:rsidRPr="003C5A3B">
        <w:rPr>
          <w:rFonts w:ascii="Arial" w:hAnsi="Arial" w:cs="Arial"/>
          <w:b/>
          <w:color w:val="000000"/>
          <w:sz w:val="24"/>
          <w:szCs w:val="24"/>
        </w:rPr>
        <w:t>4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CE69CA" w:rsidRPr="003C5A3B">
        <w:rPr>
          <w:rFonts w:ascii="Arial" w:hAnsi="Arial" w:cs="Arial"/>
          <w:sz w:val="24"/>
          <w:szCs w:val="24"/>
          <w:lang w:eastAsia="en-GB"/>
        </w:rPr>
        <w:t xml:space="preserve">Er mwyn osgoi </w:t>
      </w:r>
      <w:r w:rsidR="001F7FD0">
        <w:rPr>
          <w:rFonts w:ascii="Arial" w:hAnsi="Arial" w:cs="Arial"/>
          <w:sz w:val="24"/>
          <w:szCs w:val="24"/>
          <w:lang w:eastAsia="en-GB"/>
        </w:rPr>
        <w:t>g</w:t>
      </w:r>
      <w:r w:rsidR="00CE69CA" w:rsidRPr="003C5A3B">
        <w:rPr>
          <w:rFonts w:ascii="Arial" w:hAnsi="Arial" w:cs="Arial"/>
          <w:sz w:val="24"/>
          <w:szCs w:val="24"/>
          <w:lang w:eastAsia="en-GB"/>
        </w:rPr>
        <w:t>wrthdaro buddiannau, ni fydd swyddogion cyfrifol fel arfer yn cynnal gwerthusiadau o feddygon y bydd gofyn iddynt wneud argymhelliad ail-ddilysu yn eu cylch.</w:t>
      </w:r>
    </w:p>
    <w:p w14:paraId="70F069EB" w14:textId="77777777" w:rsidR="00221D32" w:rsidRPr="003C5A3B" w:rsidRDefault="00221D32" w:rsidP="008273D7">
      <w:pPr>
        <w:pStyle w:val="ColorfulList-Accent11"/>
        <w:rPr>
          <w:rFonts w:ascii="Arial" w:hAnsi="Arial" w:cs="Arial"/>
          <w:color w:val="000000"/>
          <w:sz w:val="24"/>
          <w:szCs w:val="24"/>
        </w:rPr>
      </w:pPr>
    </w:p>
    <w:p w14:paraId="521C4532" w14:textId="5B32B90C" w:rsidR="00221D32" w:rsidRPr="003C5A3B" w:rsidRDefault="00221D32" w:rsidP="001F7FD0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</w:t>
      </w:r>
      <w:r w:rsidR="002B072F" w:rsidRPr="003C5A3B">
        <w:rPr>
          <w:rFonts w:ascii="Arial" w:hAnsi="Arial" w:cs="Arial"/>
          <w:b/>
          <w:color w:val="000000"/>
          <w:sz w:val="24"/>
          <w:szCs w:val="24"/>
        </w:rPr>
        <w:t>5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CE69CA" w:rsidRPr="003C5A3B">
        <w:rPr>
          <w:rFonts w:ascii="Arial" w:hAnsi="Arial" w:cs="Arial"/>
          <w:color w:val="000000"/>
          <w:sz w:val="24"/>
          <w:szCs w:val="24"/>
        </w:rPr>
        <w:tab/>
      </w:r>
      <w:r w:rsidR="00CE69CA" w:rsidRPr="003C5A3B">
        <w:rPr>
          <w:rFonts w:ascii="Arial" w:hAnsi="Arial" w:cs="Arial"/>
          <w:sz w:val="24"/>
          <w:szCs w:val="24"/>
          <w:lang w:eastAsia="en-GB"/>
        </w:rPr>
        <w:t>Mae gwerthuswyr yn gyfrifol am gynnal eu sgiliau eu hunain yn y rôl hon (e.e. Trwy ddilyn hyfforddiant cymeradwy),</w:t>
      </w:r>
      <w:r w:rsidR="001F7FD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E69CA" w:rsidRPr="003C5A3B">
        <w:rPr>
          <w:rFonts w:ascii="Arial" w:hAnsi="Arial" w:cs="Arial"/>
          <w:sz w:val="24"/>
          <w:szCs w:val="24"/>
          <w:lang w:eastAsia="en-GB"/>
        </w:rPr>
        <w:t>paratoi ar gyfer a hwyluso trafodaethau'r gwerthusiad  a chynhyrchu'r crynodeb gwerthusiad a'r PDP yn unol â meini prawf ansawdd y cytunwyd arnynt.</w:t>
      </w:r>
    </w:p>
    <w:p w14:paraId="21976D80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9509546" w14:textId="603D9A82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6.</w:t>
      </w:r>
      <w:r w:rsidR="002B072F" w:rsidRPr="003C5A3B">
        <w:rPr>
          <w:rFonts w:ascii="Arial" w:hAnsi="Arial" w:cs="Arial"/>
          <w:b/>
          <w:color w:val="000000"/>
          <w:sz w:val="24"/>
          <w:szCs w:val="24"/>
        </w:rPr>
        <w:t>6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4C253A" w:rsidRPr="003C5A3B">
        <w:rPr>
          <w:rFonts w:ascii="Arial" w:hAnsi="Arial" w:cs="Arial"/>
          <w:sz w:val="24"/>
          <w:szCs w:val="24"/>
          <w:lang w:eastAsia="en-GB"/>
        </w:rPr>
        <w:t xml:space="preserve">Bydd arweinyddiaeth, cefnogaeth a datblygiad parhaus priodol yn cael eu darparu ar gyfer gwerthuswyr, fel arfer gan y sefydliad sy'n eu cyflogi yn y rôl fel gwerthuswyr. </w:t>
      </w:r>
    </w:p>
    <w:p w14:paraId="337B8D1A" w14:textId="77777777" w:rsidR="00221D32" w:rsidRPr="003C5A3B" w:rsidRDefault="00221D32" w:rsidP="008273D7">
      <w:pPr>
        <w:rPr>
          <w:rFonts w:ascii="Arial" w:hAnsi="Arial" w:cs="Arial"/>
          <w:b/>
          <w:sz w:val="24"/>
          <w:szCs w:val="24"/>
        </w:rPr>
      </w:pPr>
    </w:p>
    <w:p w14:paraId="25E0DCCA" w14:textId="726C6ADE" w:rsidR="00221D32" w:rsidRPr="003C5A3B" w:rsidRDefault="00221D32" w:rsidP="008273D7">
      <w:pPr>
        <w:spacing w:before="20" w:after="20" w:line="264" w:lineRule="auto"/>
        <w:ind w:hanging="567"/>
        <w:rPr>
          <w:rFonts w:ascii="Arial" w:hAnsi="Arial" w:cs="Arial"/>
          <w:b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 xml:space="preserve">7.  </w:t>
      </w:r>
      <w:r w:rsidR="004C253A" w:rsidRPr="003C5A3B">
        <w:rPr>
          <w:rFonts w:ascii="Arial" w:hAnsi="Arial" w:cs="Arial"/>
          <w:b/>
          <w:sz w:val="24"/>
          <w:szCs w:val="24"/>
        </w:rPr>
        <w:t xml:space="preserve">  </w:t>
      </w:r>
      <w:r w:rsidR="004C253A" w:rsidRPr="003C5A3B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Rheoli eithriadau</w:t>
      </w:r>
    </w:p>
    <w:p w14:paraId="3E82E9A8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b/>
          <w:sz w:val="24"/>
          <w:szCs w:val="24"/>
        </w:rPr>
      </w:pPr>
    </w:p>
    <w:p w14:paraId="3F4A9551" w14:textId="22556DD0" w:rsidR="00221D32" w:rsidRPr="003C5A3B" w:rsidRDefault="00221D32" w:rsidP="008273D7">
      <w:pPr>
        <w:tabs>
          <w:tab w:val="left" w:pos="924"/>
        </w:tabs>
        <w:spacing w:before="20" w:after="20" w:line="264" w:lineRule="auto"/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7.1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4C253A" w:rsidRPr="003C5A3B">
        <w:rPr>
          <w:rFonts w:ascii="Arial" w:hAnsi="Arial" w:cs="Arial"/>
          <w:bCs/>
          <w:sz w:val="24"/>
          <w:szCs w:val="24"/>
          <w:lang w:eastAsia="en-GB"/>
        </w:rPr>
        <w:t>Bydd prosesau cytunedig ar waith ar gyfer cefnogi</w:t>
      </w:r>
      <w:r w:rsidR="004C253A" w:rsidRPr="003C5A3B">
        <w:rPr>
          <w:rFonts w:ascii="Arial" w:hAnsi="Arial" w:cs="Arial"/>
          <w:sz w:val="24"/>
          <w:szCs w:val="24"/>
          <w:lang w:eastAsia="en-GB"/>
        </w:rPr>
        <w:t xml:space="preserve"> a rheoli Meddygon </w:t>
      </w:r>
      <w:r w:rsidR="001F7FD0">
        <w:rPr>
          <w:rFonts w:ascii="Arial" w:hAnsi="Arial" w:cs="Arial"/>
          <w:sz w:val="24"/>
          <w:szCs w:val="24"/>
          <w:lang w:eastAsia="en-GB"/>
        </w:rPr>
        <w:t>a Chyrff Penodedig sy'n methu c</w:t>
      </w:r>
      <w:r w:rsidR="004C253A" w:rsidRPr="003C5A3B">
        <w:rPr>
          <w:rFonts w:ascii="Arial" w:hAnsi="Arial" w:cs="Arial"/>
          <w:sz w:val="24"/>
          <w:szCs w:val="24"/>
          <w:lang w:eastAsia="en-GB"/>
        </w:rPr>
        <w:t>wblhau'i gwerthusiad o fewn y amser gofynol</w:t>
      </w:r>
      <w:r w:rsidRPr="003C5A3B">
        <w:rPr>
          <w:rFonts w:ascii="Arial" w:hAnsi="Arial" w:cs="Arial"/>
          <w:sz w:val="24"/>
          <w:szCs w:val="24"/>
        </w:rPr>
        <w:t>.</w:t>
      </w:r>
      <w:r w:rsidR="004A3D22" w:rsidRPr="003C5A3B">
        <w:rPr>
          <w:rFonts w:ascii="Arial" w:hAnsi="Arial" w:cs="Arial"/>
          <w:sz w:val="24"/>
          <w:szCs w:val="24"/>
        </w:rPr>
        <w:t xml:space="preserve">  </w:t>
      </w:r>
      <w:r w:rsidR="004A3D22" w:rsidRPr="003C5A3B">
        <w:rPr>
          <w:rFonts w:ascii="Arial" w:hAnsi="Arial" w:cs="Arial"/>
          <w:bCs/>
          <w:sz w:val="24"/>
          <w:szCs w:val="24"/>
          <w:lang w:eastAsia="en-GB"/>
        </w:rPr>
        <w:t>Nodir yr egwyddorion sy'n tanlinelli'r proses hwn i bob meddyg</w:t>
      </w:r>
      <w:r w:rsidR="004A3D22" w:rsidRPr="003C5A3B">
        <w:rPr>
          <w:rFonts w:ascii="Arial" w:hAnsi="Arial" w:cs="Arial"/>
          <w:sz w:val="24"/>
          <w:szCs w:val="24"/>
          <w:lang w:eastAsia="en-GB"/>
        </w:rPr>
        <w:t xml:space="preserve"> yn y Protocol Rheoli Eithriadau Cymru gyfan</w:t>
      </w:r>
      <w:r w:rsidR="00C45CC1" w:rsidRPr="003C5A3B">
        <w:rPr>
          <w:rStyle w:val="FootnoteReference"/>
          <w:rFonts w:ascii="Arial" w:hAnsi="Arial" w:cs="Arial"/>
          <w:sz w:val="24"/>
          <w:szCs w:val="24"/>
        </w:rPr>
        <w:footnoteReference w:id="10"/>
      </w:r>
    </w:p>
    <w:p w14:paraId="2B4F229D" w14:textId="77777777" w:rsidR="00221D32" w:rsidRPr="003C5A3B" w:rsidRDefault="00221D32" w:rsidP="008273D7">
      <w:pPr>
        <w:tabs>
          <w:tab w:val="left" w:pos="924"/>
        </w:tabs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15EFA0E1" w14:textId="27BBF73B" w:rsidR="00221D32" w:rsidRPr="003C5A3B" w:rsidRDefault="00221D32" w:rsidP="008273D7">
      <w:pPr>
        <w:tabs>
          <w:tab w:val="left" w:pos="924"/>
        </w:tabs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lastRenderedPageBreak/>
        <w:t>7.2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B36B8D" w:rsidRPr="003C5A3B">
        <w:rPr>
          <w:rFonts w:ascii="Arial" w:hAnsi="Arial" w:cs="Arial"/>
          <w:sz w:val="24"/>
          <w:szCs w:val="24"/>
          <w:lang w:eastAsia="en-GB"/>
        </w:rPr>
        <w:t>Bydd Protocol Rheoli Eithriadau Cymru yn cael ei wella i gynnwys canllawiau ar reoli sefyllfaoedd gwrthdaro buddiannau a/neu anfodlonrwydd â'r broses, er enghraifft methu â chytuno ar y crynodeb gwerthuso</w:t>
      </w:r>
      <w:r w:rsidR="008D4E7D" w:rsidRPr="003C5A3B">
        <w:rPr>
          <w:rFonts w:ascii="Arial" w:hAnsi="Arial" w:cs="Arial"/>
          <w:color w:val="000000"/>
          <w:sz w:val="24"/>
          <w:szCs w:val="24"/>
        </w:rPr>
        <w:t>.</w:t>
      </w:r>
      <w:r w:rsidR="00DC524F" w:rsidRPr="003C5A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FB81ED" w14:textId="77777777" w:rsidR="00221D32" w:rsidRPr="003C5A3B" w:rsidRDefault="00221D32" w:rsidP="008273D7">
      <w:pPr>
        <w:tabs>
          <w:tab w:val="left" w:pos="924"/>
        </w:tabs>
        <w:spacing w:before="20" w:after="20" w:line="264" w:lineRule="auto"/>
        <w:ind w:left="750"/>
        <w:rPr>
          <w:rFonts w:ascii="Arial" w:hAnsi="Arial" w:cs="Arial"/>
          <w:color w:val="000000"/>
          <w:sz w:val="24"/>
          <w:szCs w:val="24"/>
        </w:rPr>
      </w:pPr>
    </w:p>
    <w:p w14:paraId="5FB41EB0" w14:textId="3CF6101C" w:rsidR="00221D32" w:rsidRPr="003C5A3B" w:rsidRDefault="00221D32" w:rsidP="008273D7">
      <w:pPr>
        <w:ind w:hanging="567"/>
        <w:rPr>
          <w:rFonts w:ascii="Arial" w:hAnsi="Arial" w:cs="Arial"/>
          <w:b/>
          <w:sz w:val="24"/>
          <w:szCs w:val="24"/>
          <w:u w:val="single"/>
        </w:rPr>
      </w:pPr>
      <w:r w:rsidRPr="003C5A3B">
        <w:rPr>
          <w:rFonts w:ascii="Arial" w:hAnsi="Arial" w:cs="Arial"/>
          <w:b/>
          <w:sz w:val="24"/>
          <w:szCs w:val="24"/>
        </w:rPr>
        <w:t>8.</w:t>
      </w:r>
      <w:r w:rsidRPr="003C5A3B">
        <w:rPr>
          <w:rFonts w:ascii="Arial" w:hAnsi="Arial" w:cs="Arial"/>
          <w:b/>
          <w:sz w:val="24"/>
          <w:szCs w:val="24"/>
        </w:rPr>
        <w:tab/>
      </w:r>
      <w:r w:rsidR="001F7FD0">
        <w:rPr>
          <w:rFonts w:ascii="Arial" w:hAnsi="Arial" w:cs="Arial"/>
          <w:b/>
          <w:sz w:val="24"/>
          <w:szCs w:val="24"/>
          <w:u w:val="single"/>
        </w:rPr>
        <w:t>Integreiddio</w:t>
      </w:r>
      <w:r w:rsidR="00B36B8D" w:rsidRPr="003C5A3B">
        <w:rPr>
          <w:rFonts w:ascii="Arial" w:hAnsi="Arial" w:cs="Arial"/>
          <w:b/>
          <w:sz w:val="24"/>
          <w:szCs w:val="24"/>
          <w:u w:val="single"/>
        </w:rPr>
        <w:t xml:space="preserve"> rhwng gwerthusiadau a systemau ansawdd a diogelwch erail</w:t>
      </w:r>
    </w:p>
    <w:p w14:paraId="1C0A2B9E" w14:textId="77777777" w:rsidR="00221D32" w:rsidRPr="003C5A3B" w:rsidRDefault="00221D32" w:rsidP="008273D7">
      <w:pPr>
        <w:rPr>
          <w:rFonts w:ascii="Arial" w:hAnsi="Arial" w:cs="Arial"/>
          <w:b/>
          <w:sz w:val="24"/>
          <w:szCs w:val="24"/>
        </w:rPr>
      </w:pPr>
    </w:p>
    <w:p w14:paraId="4D381288" w14:textId="1CE0CC05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8.1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B36B8D" w:rsidRPr="003C5A3B">
        <w:rPr>
          <w:rFonts w:ascii="Arial" w:hAnsi="Arial" w:cs="Arial"/>
          <w:sz w:val="24"/>
          <w:szCs w:val="24"/>
          <w:lang w:eastAsia="en-GB"/>
        </w:rPr>
        <w:t>Mae gwybodaeth llywodraethu clinigol yn chwarae rhan allweddol yn y wybodaeth ategol ar gyfer gwerthuso ac ailddilysu. Mae'n ofynnol i feddygon gynnwys; gweithgaredd gwella ansawdd gall gynnwys archwiliad clinigol, dadansoddiad o ddigwyddiadau sylweddol, data perfformiad clinigol lle mae hwn ar gael neu weithgaredd gwella ansawdd arall fel yr awgrymwyd gan y GMC</w:t>
      </w:r>
      <w:r w:rsidRPr="003C5A3B">
        <w:rPr>
          <w:rFonts w:ascii="Arial" w:hAnsi="Arial" w:cs="Arial"/>
          <w:sz w:val="24"/>
          <w:szCs w:val="24"/>
        </w:rPr>
        <w:t xml:space="preserve">. </w:t>
      </w:r>
      <w:r w:rsidR="00B36B8D" w:rsidRPr="003C5A3B">
        <w:rPr>
          <w:rFonts w:ascii="Arial" w:hAnsi="Arial" w:cs="Arial"/>
          <w:sz w:val="24"/>
          <w:szCs w:val="24"/>
          <w:lang w:eastAsia="en-GB"/>
        </w:rPr>
        <w:t xml:space="preserve">Rôl y meddyg yw sicrhau bod y wybodaeth hon yn cael ei chynnwys yn eu gwybodaeth ategol, ond rôl y </w:t>
      </w:r>
      <w:r w:rsidR="00303CE3">
        <w:rPr>
          <w:rFonts w:ascii="Arial" w:hAnsi="Arial" w:cs="Arial"/>
          <w:sz w:val="24"/>
          <w:szCs w:val="24"/>
          <w:lang w:eastAsia="en-GB"/>
        </w:rPr>
        <w:t>corff penodedig yw sicrhau bod y</w:t>
      </w:r>
      <w:r w:rsidR="00B36B8D" w:rsidRPr="003C5A3B">
        <w:rPr>
          <w:rFonts w:ascii="Arial" w:hAnsi="Arial" w:cs="Arial"/>
          <w:sz w:val="24"/>
          <w:szCs w:val="24"/>
          <w:lang w:eastAsia="en-GB"/>
        </w:rPr>
        <w:t xml:space="preserve"> wybodaeth hon mor hygyrch â phosibl.</w:t>
      </w:r>
    </w:p>
    <w:p w14:paraId="7B2BC5D7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</w:p>
    <w:p w14:paraId="5951D286" w14:textId="32276BF5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8.2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303CE3">
        <w:rPr>
          <w:rFonts w:ascii="Arial" w:hAnsi="Arial" w:cs="Arial"/>
          <w:sz w:val="24"/>
          <w:szCs w:val="24"/>
          <w:lang w:eastAsia="en-GB"/>
        </w:rPr>
        <w:t>Mae g</w:t>
      </w:r>
      <w:r w:rsidR="00471179" w:rsidRPr="003C5A3B">
        <w:rPr>
          <w:rFonts w:ascii="Arial" w:hAnsi="Arial" w:cs="Arial"/>
          <w:sz w:val="24"/>
          <w:szCs w:val="24"/>
          <w:lang w:eastAsia="en-GB"/>
        </w:rPr>
        <w:t>werthusiad, rheoli perfformiad ac ailsefydlu/adferiad yn brosesau gwahanol er mwyn cyflawni pwrpasau ar wahân, tra bod pob un yn cyfrannu at lywodraethu clinigol cyffredinol a'r agenda ansawdd a diogelwch ehangach</w:t>
      </w:r>
      <w:r w:rsidR="00024AFA" w:rsidRPr="003C5A3B">
        <w:rPr>
          <w:rFonts w:ascii="Arial" w:hAnsi="Arial" w:cs="Arial"/>
          <w:sz w:val="24"/>
          <w:szCs w:val="24"/>
        </w:rPr>
        <w:t xml:space="preserve">.  </w:t>
      </w:r>
      <w:r w:rsidR="00024AFA" w:rsidRPr="003C5A3B">
        <w:rPr>
          <w:rFonts w:ascii="Arial" w:hAnsi="Arial" w:cs="Arial"/>
          <w:sz w:val="24"/>
          <w:szCs w:val="24"/>
          <w:lang w:eastAsia="en-GB"/>
        </w:rPr>
        <w:t xml:space="preserve">Er </w:t>
      </w:r>
      <w:r w:rsidR="00303CE3">
        <w:rPr>
          <w:rFonts w:ascii="Arial" w:hAnsi="Arial" w:cs="Arial"/>
          <w:sz w:val="24"/>
          <w:szCs w:val="24"/>
          <w:lang w:eastAsia="en-GB"/>
        </w:rPr>
        <w:t>h</w:t>
      </w:r>
      <w:r w:rsidR="00024AFA" w:rsidRPr="003C5A3B">
        <w:rPr>
          <w:rFonts w:ascii="Arial" w:hAnsi="Arial" w:cs="Arial"/>
          <w:sz w:val="24"/>
          <w:szCs w:val="24"/>
          <w:lang w:eastAsia="en-GB"/>
        </w:rPr>
        <w:t>ynny, er mwyn darparu cefnogaeth addas i Feddygon yn ystod ail-ddilysu yn ei gyfanrwydd i weithredu'n effeithiol ac yn deg, mae'n hanfodol bod cysylltiadau a llif gwybodaeth glir, gyson a thryloyw rhwng y systemau hyn</w:t>
      </w:r>
      <w:r w:rsidRPr="003C5A3B">
        <w:rPr>
          <w:rFonts w:ascii="Arial" w:hAnsi="Arial" w:cs="Arial"/>
          <w:sz w:val="24"/>
          <w:szCs w:val="24"/>
        </w:rPr>
        <w:t xml:space="preserve">.  </w:t>
      </w:r>
    </w:p>
    <w:p w14:paraId="33063D9D" w14:textId="77777777" w:rsidR="00221D32" w:rsidRPr="003C5A3B" w:rsidRDefault="00221D32" w:rsidP="008273D7">
      <w:pPr>
        <w:ind w:left="567" w:hanging="567"/>
        <w:rPr>
          <w:rFonts w:ascii="Arial" w:hAnsi="Arial" w:cs="Arial"/>
          <w:i/>
          <w:sz w:val="24"/>
          <w:szCs w:val="24"/>
        </w:rPr>
      </w:pPr>
    </w:p>
    <w:p w14:paraId="11768F32" w14:textId="6CBE3232" w:rsidR="00221D32" w:rsidRPr="003C5A3B" w:rsidRDefault="00221D32">
      <w:pPr>
        <w:spacing w:before="20" w:after="20" w:line="264" w:lineRule="auto"/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8.3</w:t>
      </w:r>
      <w:r w:rsidRPr="003C5A3B">
        <w:rPr>
          <w:rFonts w:ascii="Arial" w:hAnsi="Arial" w:cs="Arial"/>
          <w:sz w:val="24"/>
          <w:szCs w:val="24"/>
        </w:rPr>
        <w:tab/>
      </w:r>
      <w:r w:rsidR="00024AFA" w:rsidRPr="003C5A3B">
        <w:rPr>
          <w:rFonts w:ascii="Arial" w:hAnsi="Arial" w:cs="Arial"/>
          <w:sz w:val="24"/>
          <w:szCs w:val="24"/>
          <w:lang w:eastAsia="en-GB"/>
        </w:rPr>
        <w:t>Dylai meddygon gael cyfle i drafod yn eu gwerthusiad unrhyw ffactorau sy'n amharu ar eu gallu i gyflawni eu rolau neu ddatblygu eu PDP</w:t>
      </w:r>
      <w:r w:rsidRPr="003C5A3B">
        <w:rPr>
          <w:rFonts w:ascii="Arial" w:hAnsi="Arial" w:cs="Arial"/>
          <w:sz w:val="24"/>
          <w:szCs w:val="24"/>
        </w:rPr>
        <w:t xml:space="preserve">. </w:t>
      </w:r>
      <w:r w:rsidR="00024AFA" w:rsidRPr="003C5A3B">
        <w:rPr>
          <w:rFonts w:ascii="Arial" w:hAnsi="Arial" w:cs="Arial"/>
          <w:sz w:val="24"/>
          <w:szCs w:val="24"/>
          <w:lang w:eastAsia="en-GB"/>
        </w:rPr>
        <w:t>Mae'n arfer gorau i Gyrff Penodedig i gyfuno rhwystredigaethau hon a materion llywodraethu yn y gweithle a ad</w:t>
      </w:r>
      <w:r w:rsidR="000F6E5F" w:rsidRPr="003C5A3B">
        <w:rPr>
          <w:rFonts w:ascii="Arial" w:hAnsi="Arial" w:cs="Arial"/>
          <w:sz w:val="24"/>
          <w:szCs w:val="24"/>
          <w:lang w:eastAsia="en-GB"/>
        </w:rPr>
        <w:t>roddir mewn crynodebau’r gwerthusiad</w:t>
      </w:r>
      <w:r w:rsidR="00024AFA" w:rsidRPr="003C5A3B">
        <w:rPr>
          <w:rFonts w:ascii="Arial" w:hAnsi="Arial" w:cs="Arial"/>
          <w:sz w:val="24"/>
          <w:szCs w:val="24"/>
          <w:lang w:eastAsia="en-GB"/>
        </w:rPr>
        <w:t>, a bwydo'r rhain i'w prosesau llywodraethu gweithle.</w:t>
      </w:r>
    </w:p>
    <w:p w14:paraId="0C603EDE" w14:textId="77777777" w:rsidR="00221D32" w:rsidRPr="003C5A3B" w:rsidRDefault="00221D32" w:rsidP="008273D7">
      <w:pPr>
        <w:pStyle w:val="ColorfulList-Accent11"/>
        <w:ind w:left="750"/>
        <w:rPr>
          <w:rFonts w:ascii="Arial" w:hAnsi="Arial" w:cs="Arial"/>
          <w:sz w:val="24"/>
          <w:szCs w:val="24"/>
        </w:rPr>
      </w:pPr>
    </w:p>
    <w:p w14:paraId="63588BFC" w14:textId="71E66942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8.4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303CE3">
        <w:rPr>
          <w:rFonts w:ascii="Arial" w:hAnsi="Arial" w:cs="Arial"/>
          <w:sz w:val="24"/>
          <w:szCs w:val="24"/>
          <w:lang w:eastAsia="en-GB"/>
        </w:rPr>
        <w:t>Mae g</w:t>
      </w:r>
      <w:r w:rsidR="000F6E5F" w:rsidRPr="003C5A3B">
        <w:rPr>
          <w:rFonts w:ascii="Arial" w:hAnsi="Arial" w:cs="Arial"/>
          <w:sz w:val="24"/>
          <w:szCs w:val="24"/>
          <w:lang w:eastAsia="en-GB"/>
        </w:rPr>
        <w:t>werthusiad a Datblygiad Personol</w:t>
      </w:r>
      <w:r w:rsidR="00303CE3">
        <w:rPr>
          <w:rFonts w:ascii="Arial" w:hAnsi="Arial" w:cs="Arial"/>
          <w:sz w:val="24"/>
          <w:szCs w:val="24"/>
          <w:lang w:eastAsia="en-GB"/>
        </w:rPr>
        <w:t xml:space="preserve"> Parhaus</w:t>
      </w:r>
      <w:r w:rsidR="000F6E5F" w:rsidRPr="003C5A3B">
        <w:rPr>
          <w:rFonts w:ascii="Arial" w:hAnsi="Arial" w:cs="Arial"/>
          <w:sz w:val="24"/>
          <w:szCs w:val="24"/>
          <w:lang w:eastAsia="en-GB"/>
        </w:rPr>
        <w:t>(CPD) wedi'i gysylltu'n agos. Mae'n ofynnol i meddygon d</w:t>
      </w:r>
      <w:r w:rsidR="00303CE3">
        <w:rPr>
          <w:rFonts w:ascii="Arial" w:hAnsi="Arial" w:cs="Arial"/>
          <w:sz w:val="24"/>
          <w:szCs w:val="24"/>
          <w:lang w:eastAsia="en-GB"/>
        </w:rPr>
        <w:t xml:space="preserve">dod â thystiolaeth </w:t>
      </w:r>
      <w:r w:rsidR="000F6E5F" w:rsidRPr="003C5A3B">
        <w:rPr>
          <w:rFonts w:ascii="Arial" w:hAnsi="Arial" w:cs="Arial"/>
          <w:sz w:val="24"/>
          <w:szCs w:val="24"/>
          <w:lang w:eastAsia="en-GB"/>
        </w:rPr>
        <w:t>(CPD) sy'n ymwneud â'u ymarfer i'w gwerthusiad, ac un o allbynnau allweddol o'r gwerthusiad  yw'r Cynllun Datblygu Personol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. </w:t>
      </w:r>
      <w:r w:rsidR="000F6E5F" w:rsidRPr="003C5A3B">
        <w:rPr>
          <w:rFonts w:ascii="Arial" w:hAnsi="Arial" w:cs="Arial"/>
          <w:sz w:val="24"/>
          <w:szCs w:val="24"/>
          <w:lang w:eastAsia="en-GB"/>
        </w:rPr>
        <w:t>Mae'n arfer da i Gyrff Penodedig i gyfuno anghe</w:t>
      </w:r>
      <w:r w:rsidR="00303CE3">
        <w:rPr>
          <w:rFonts w:ascii="Arial" w:hAnsi="Arial" w:cs="Arial"/>
          <w:sz w:val="24"/>
          <w:szCs w:val="24"/>
          <w:lang w:eastAsia="en-GB"/>
        </w:rPr>
        <w:t>nion datblygu a adroddwyd yng ngh</w:t>
      </w:r>
      <w:r w:rsidR="000F6E5F" w:rsidRPr="003C5A3B">
        <w:rPr>
          <w:rFonts w:ascii="Arial" w:hAnsi="Arial" w:cs="Arial"/>
          <w:sz w:val="24"/>
          <w:szCs w:val="24"/>
          <w:lang w:eastAsia="en-GB"/>
        </w:rPr>
        <w:t>rynodebau’r gwerthusiad. Yn ogystal â disgrifio yn eu strategaethau hyfforddi lleol y cysylltiadau rhwng yr anghenion datblygu hyn a nodwyd, gweithgaredd datblygu sefydliadol ac absenoldeb astudio.</w:t>
      </w:r>
    </w:p>
    <w:p w14:paraId="56FF2B5F" w14:textId="77777777" w:rsidR="00221D32" w:rsidRPr="003C5A3B" w:rsidRDefault="00221D32" w:rsidP="008273D7">
      <w:pPr>
        <w:spacing w:before="20" w:after="20" w:line="264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62FB9C6" w14:textId="2435D4A7" w:rsidR="00221D32" w:rsidRPr="003C5A3B" w:rsidRDefault="00221D32" w:rsidP="008273D7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8.5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0F6E5F" w:rsidRPr="003C5A3B">
        <w:rPr>
          <w:rFonts w:ascii="Arial" w:hAnsi="Arial" w:cs="Arial"/>
          <w:sz w:val="24"/>
          <w:szCs w:val="24"/>
          <w:lang w:eastAsia="en-GB"/>
        </w:rPr>
        <w:t>Bydd systemau adborth cymheiriaid a chleifion yn cydymffurfio â Chanllawiau'r GMC ar Holiaduron Cydweithwyr a Chleifion</w:t>
      </w:r>
      <w:r w:rsidR="000F6E5F" w:rsidRPr="003C5A3B">
        <w:rPr>
          <w:rStyle w:val="FootnoteReference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3C5A3B">
        <w:rPr>
          <w:rStyle w:val="FootnoteReference"/>
          <w:rFonts w:ascii="Arial" w:hAnsi="Arial" w:cs="Arial"/>
          <w:i/>
          <w:color w:val="000000"/>
          <w:sz w:val="24"/>
          <w:szCs w:val="24"/>
        </w:rPr>
        <w:footnoteReference w:id="11"/>
      </w:r>
      <w:r w:rsidRPr="003C5A3B">
        <w:rPr>
          <w:rFonts w:ascii="Arial" w:hAnsi="Arial" w:cs="Arial"/>
          <w:color w:val="000000"/>
          <w:sz w:val="24"/>
          <w:szCs w:val="24"/>
        </w:rPr>
        <w:t>.</w:t>
      </w:r>
    </w:p>
    <w:p w14:paraId="3FF6A7BD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748DCA16" w14:textId="16A9CCC1" w:rsidR="00221D32" w:rsidRPr="003C5A3B" w:rsidRDefault="00221D32" w:rsidP="008273D7">
      <w:pPr>
        <w:pStyle w:val="ColorfulList-Accent11"/>
        <w:spacing w:before="20" w:after="20" w:line="264" w:lineRule="auto"/>
        <w:ind w:left="0" w:hanging="567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 xml:space="preserve">9.  </w:t>
      </w:r>
      <w:r w:rsidRPr="003C5A3B">
        <w:rPr>
          <w:rFonts w:ascii="Arial" w:hAnsi="Arial" w:cs="Arial"/>
          <w:b/>
          <w:color w:val="000000"/>
          <w:sz w:val="24"/>
          <w:szCs w:val="24"/>
        </w:rPr>
        <w:tab/>
      </w:r>
      <w:r w:rsidR="000F6E5F" w:rsidRPr="003C5A3B">
        <w:rPr>
          <w:rFonts w:ascii="Arial" w:hAnsi="Arial" w:cs="Arial"/>
          <w:b/>
          <w:sz w:val="24"/>
          <w:szCs w:val="24"/>
          <w:u w:val="single"/>
        </w:rPr>
        <w:t>Cyfrinachedd</w:t>
      </w:r>
      <w:r w:rsidRPr="003C5A3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7E8E9251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3E903605" w14:textId="4B4666EF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9.1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5375A5"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Mae'r drafodaeth ynglwm a gwerthusiad, </w:t>
      </w:r>
      <w:r w:rsidR="00303CE3">
        <w:rPr>
          <w:rFonts w:ascii="Arial" w:hAnsi="Arial" w:cs="Arial"/>
          <w:color w:val="000000"/>
          <w:sz w:val="24"/>
          <w:szCs w:val="24"/>
          <w:lang w:eastAsia="en-GB"/>
        </w:rPr>
        <w:t>fel t</w:t>
      </w:r>
      <w:r w:rsidR="005375A5" w:rsidRPr="003C5A3B">
        <w:rPr>
          <w:rFonts w:ascii="Arial" w:hAnsi="Arial" w:cs="Arial"/>
          <w:color w:val="000000"/>
          <w:sz w:val="24"/>
          <w:szCs w:val="24"/>
          <w:lang w:eastAsia="en-GB"/>
        </w:rPr>
        <w:t xml:space="preserve">rafodaeth broffesiynol rhwng cydweithwyr ynghylch datblygiad y meddyg dan werthusiad, </w:t>
      </w:r>
      <w:r w:rsidR="00303CE3">
        <w:rPr>
          <w:rFonts w:ascii="Arial" w:hAnsi="Arial" w:cs="Arial"/>
          <w:color w:val="000000"/>
          <w:sz w:val="24"/>
          <w:szCs w:val="24"/>
          <w:lang w:eastAsia="en-GB"/>
        </w:rPr>
        <w:t xml:space="preserve">yn </w:t>
      </w:r>
      <w:r w:rsidR="005375A5" w:rsidRPr="003C5A3B">
        <w:rPr>
          <w:rFonts w:ascii="Arial" w:hAnsi="Arial" w:cs="Arial"/>
          <w:color w:val="000000"/>
          <w:sz w:val="24"/>
          <w:szCs w:val="24"/>
          <w:lang w:eastAsia="en-GB"/>
        </w:rPr>
        <w:t>egwyddorol yn gyfrinachol</w:t>
      </w:r>
      <w:r w:rsidR="005375A5" w:rsidRPr="003C5A3B">
        <w:rPr>
          <w:rFonts w:ascii="Arial" w:hAnsi="Arial" w:cs="Arial"/>
          <w:sz w:val="24"/>
          <w:szCs w:val="24"/>
          <w:lang w:eastAsia="en-GB"/>
        </w:rPr>
        <w:t>.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753CC0" w14:textId="77777777" w:rsidR="00221D32" w:rsidRPr="003C5A3B" w:rsidRDefault="00221D32" w:rsidP="008273D7">
      <w:pPr>
        <w:pStyle w:val="ColorfulList-Accent11"/>
        <w:spacing w:before="20" w:after="20" w:line="264" w:lineRule="auto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5A870E8" w14:textId="71FCD004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lastRenderedPageBreak/>
        <w:t>9.2</w:t>
      </w:r>
      <w:r w:rsidR="005375A5"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="005375A5" w:rsidRPr="003C5A3B">
        <w:rPr>
          <w:rFonts w:ascii="Arial" w:hAnsi="Arial" w:cs="Arial"/>
          <w:color w:val="000000"/>
          <w:sz w:val="24"/>
          <w:szCs w:val="24"/>
        </w:rPr>
        <w:tab/>
      </w:r>
      <w:r w:rsidR="005375A5" w:rsidRPr="003C5A3B">
        <w:rPr>
          <w:rFonts w:ascii="Arial" w:hAnsi="Arial" w:cs="Arial"/>
          <w:sz w:val="24"/>
          <w:szCs w:val="24"/>
          <w:lang w:eastAsia="en-GB"/>
        </w:rPr>
        <w:t>Bydd sampl o allbynnau gwerthusiad (crynodeb o'r gwerthusiad a CDP) yn cael eu hadolygu'n gan unigolyn anhysbys bob blwyddyn at ddibenion sicrhau ansawdd.</w:t>
      </w:r>
    </w:p>
    <w:p w14:paraId="3A006859" w14:textId="77777777" w:rsidR="00221D32" w:rsidRPr="003C5A3B" w:rsidRDefault="00221D32" w:rsidP="008273D7">
      <w:pPr>
        <w:pStyle w:val="ColorfulList-Accent11"/>
        <w:spacing w:before="20" w:after="20" w:line="264" w:lineRule="auto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AFDFAC" w14:textId="7F9C6F39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9.3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303CE3">
        <w:rPr>
          <w:rFonts w:ascii="Arial" w:hAnsi="Arial" w:cs="Arial"/>
          <w:sz w:val="24"/>
          <w:szCs w:val="24"/>
        </w:rPr>
        <w:t>Bydd sampl</w:t>
      </w:r>
      <w:r w:rsidR="00884EC8" w:rsidRPr="003C5A3B">
        <w:rPr>
          <w:rFonts w:ascii="Arial" w:hAnsi="Arial" w:cs="Arial"/>
          <w:sz w:val="24"/>
          <w:szCs w:val="24"/>
        </w:rPr>
        <w:t xml:space="preserve"> o allbynnau gwerthusiad (crynodeb o'r gwerthusiad a'r PDP) yn atebol i aswiriant ansawdd priodol</w:t>
      </w:r>
      <w:r w:rsidRPr="003C5A3B">
        <w:rPr>
          <w:rFonts w:ascii="Arial" w:hAnsi="Arial" w:cs="Arial"/>
          <w:sz w:val="24"/>
          <w:szCs w:val="24"/>
        </w:rPr>
        <w:t>,</w:t>
      </w:r>
      <w:r w:rsidR="00884EC8" w:rsidRPr="003C5A3B">
        <w:rPr>
          <w:rFonts w:ascii="Arial" w:hAnsi="Arial" w:cs="Arial"/>
          <w:sz w:val="24"/>
          <w:szCs w:val="24"/>
        </w:rPr>
        <w:t xml:space="preserve"> a’i defnyddir gan y Swyddog Cyfrifol a'i swyddogion dirprwyedig i lywio'r argymhelliad ailddilysu. Efallai y bydd angen hefyd adolygu elfennau eraill o'r ddogfennaeth arfarnu i lywio'r argymhelliad hwn.</w:t>
      </w:r>
    </w:p>
    <w:p w14:paraId="42248BF2" w14:textId="77777777" w:rsidR="00221D32" w:rsidRPr="003C5A3B" w:rsidRDefault="00221D32" w:rsidP="008273D7">
      <w:pPr>
        <w:pStyle w:val="ColorfulList-Accent11"/>
        <w:spacing w:before="20" w:after="20" w:line="264" w:lineRule="auto"/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19A12D" w14:textId="5E499855" w:rsidR="00221D32" w:rsidRPr="003C5A3B" w:rsidRDefault="00221D32" w:rsidP="008273D7">
      <w:pPr>
        <w:pStyle w:val="ColorfulList-Accent11"/>
        <w:spacing w:before="20" w:after="20" w:line="264" w:lineRule="auto"/>
        <w:ind w:left="567" w:hanging="567"/>
        <w:contextualSpacing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9.4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BD172F" w:rsidRPr="003C5A3B">
        <w:rPr>
          <w:rFonts w:ascii="Arial" w:hAnsi="Arial" w:cs="Arial"/>
          <w:sz w:val="24"/>
          <w:szCs w:val="24"/>
          <w:lang w:eastAsia="en-GB"/>
        </w:rPr>
        <w:t>Mae'n dal yn wir pe bai gwybodaeth yn dod i'r amlwg yn y drafodaeth arfarnu sy'n codi pryderon ynghylch addasrwydd i ymarfer neu ddiogelwch cleifion. Mae gan y gwerthuswr gyfrifoldeb proffesiynol i ddwysau'r mater yn unol â Phrotocol Rheoli Eithriadau Cymru Gyfan.</w:t>
      </w:r>
    </w:p>
    <w:p w14:paraId="65490227" w14:textId="77777777" w:rsidR="00221D32" w:rsidRPr="003C5A3B" w:rsidRDefault="00221D32" w:rsidP="008273D7">
      <w:pPr>
        <w:spacing w:before="20" w:after="20" w:line="264" w:lineRule="auto"/>
        <w:rPr>
          <w:rFonts w:ascii="Arial" w:hAnsi="Arial" w:cs="Arial"/>
          <w:color w:val="000000"/>
          <w:sz w:val="24"/>
          <w:szCs w:val="24"/>
        </w:rPr>
      </w:pPr>
    </w:p>
    <w:p w14:paraId="3CE484F5" w14:textId="38889B58" w:rsidR="00221D32" w:rsidRPr="003C5A3B" w:rsidRDefault="00221D32" w:rsidP="0096149E">
      <w:pPr>
        <w:spacing w:before="20" w:after="20" w:line="264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C5A3B">
        <w:rPr>
          <w:rFonts w:ascii="Arial" w:hAnsi="Arial" w:cs="Arial"/>
          <w:b/>
          <w:color w:val="000000"/>
          <w:sz w:val="24"/>
          <w:szCs w:val="24"/>
        </w:rPr>
        <w:t>9.</w:t>
      </w:r>
      <w:r w:rsidR="009338AE" w:rsidRPr="003C5A3B">
        <w:rPr>
          <w:rFonts w:ascii="Arial" w:hAnsi="Arial" w:cs="Arial"/>
          <w:b/>
          <w:color w:val="000000"/>
          <w:sz w:val="24"/>
          <w:szCs w:val="24"/>
        </w:rPr>
        <w:t>5</w:t>
      </w:r>
      <w:r w:rsidRPr="003C5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A3B">
        <w:rPr>
          <w:rFonts w:ascii="Arial" w:hAnsi="Arial" w:cs="Arial"/>
          <w:color w:val="000000"/>
          <w:sz w:val="24"/>
          <w:szCs w:val="24"/>
        </w:rPr>
        <w:tab/>
      </w:r>
      <w:r w:rsidR="006011C4" w:rsidRPr="003C5A3B">
        <w:rPr>
          <w:rFonts w:ascii="Arial" w:hAnsi="Arial" w:cs="Arial"/>
          <w:sz w:val="24"/>
          <w:szCs w:val="24"/>
          <w:lang w:eastAsia="en-GB"/>
        </w:rPr>
        <w:t>Yng Nghymru mae'n ofynnol i bob meddyg gyda chysylltiad rhagnodedig i Swyddog Cyfrifol GIG (Gan eithrio meddygon sy'n cael eu hyfforddi neu a gyf</w:t>
      </w:r>
      <w:r w:rsidR="00303CE3">
        <w:rPr>
          <w:rFonts w:ascii="Arial" w:hAnsi="Arial" w:cs="Arial"/>
          <w:sz w:val="24"/>
          <w:szCs w:val="24"/>
          <w:lang w:eastAsia="en-GB"/>
        </w:rPr>
        <w:t>logir gan asiantaethau locwm</w:t>
      </w:r>
      <w:r w:rsidR="006011C4" w:rsidRPr="003C5A3B">
        <w:rPr>
          <w:rFonts w:ascii="Arial" w:hAnsi="Arial" w:cs="Arial"/>
          <w:sz w:val="24"/>
          <w:szCs w:val="24"/>
          <w:lang w:eastAsia="en-GB"/>
        </w:rPr>
        <w:t>)</w:t>
      </w:r>
      <w:r w:rsidR="00303CE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011C4" w:rsidRPr="003C5A3B">
        <w:rPr>
          <w:rFonts w:ascii="Arial" w:hAnsi="Arial" w:cs="Arial"/>
          <w:sz w:val="24"/>
          <w:szCs w:val="24"/>
          <w:lang w:eastAsia="en-GB"/>
        </w:rPr>
        <w:t>ddefnyddio'r System Ail-ddilysu Gwerthusiad Meddygol ar-lein (MARS). Mae'r wefan cael ei lywodraethu gan Delerau ac Amodau Defnyddio penodol ar gyfer MARS. Gan gynnwys cyfrinachedd, y mae pob defnyddiwr yn cytuno iddo wrth gofrestru, ac ar ddyrannu rolau ychwanegol o fewn y system h.y. rôl Swyddog Cyfrifol.</w:t>
      </w:r>
    </w:p>
    <w:p w14:paraId="25CD8F56" w14:textId="77777777" w:rsidR="00221D32" w:rsidRPr="003C5A3B" w:rsidRDefault="00221D32" w:rsidP="008273D7">
      <w:pPr>
        <w:ind w:left="-284" w:hanging="567"/>
        <w:rPr>
          <w:rFonts w:ascii="Arial" w:hAnsi="Arial" w:cs="Arial"/>
          <w:b/>
          <w:sz w:val="24"/>
          <w:szCs w:val="24"/>
        </w:rPr>
      </w:pPr>
      <w:bookmarkStart w:id="4" w:name="_Toc149969825"/>
    </w:p>
    <w:p w14:paraId="5A009209" w14:textId="03FEEB00" w:rsidR="00221D32" w:rsidRPr="003C5A3B" w:rsidRDefault="00221D32" w:rsidP="008273D7">
      <w:pPr>
        <w:ind w:hanging="567"/>
        <w:rPr>
          <w:rFonts w:ascii="Arial" w:hAnsi="Arial" w:cs="Arial"/>
          <w:b/>
          <w:sz w:val="24"/>
          <w:szCs w:val="24"/>
          <w:u w:val="single"/>
        </w:rPr>
      </w:pPr>
      <w:r w:rsidRPr="003C5A3B">
        <w:rPr>
          <w:rFonts w:ascii="Arial" w:hAnsi="Arial" w:cs="Arial"/>
          <w:b/>
          <w:sz w:val="24"/>
          <w:szCs w:val="24"/>
        </w:rPr>
        <w:t>10.</w:t>
      </w:r>
      <w:r w:rsidRPr="003C5A3B">
        <w:rPr>
          <w:rFonts w:ascii="Arial" w:hAnsi="Arial" w:cs="Arial"/>
          <w:b/>
          <w:sz w:val="24"/>
          <w:szCs w:val="24"/>
        </w:rPr>
        <w:tab/>
      </w:r>
      <w:bookmarkEnd w:id="4"/>
      <w:r w:rsidR="006011C4" w:rsidRPr="003C5A3B">
        <w:rPr>
          <w:rFonts w:ascii="Arial" w:hAnsi="Arial" w:cs="Arial"/>
          <w:sz w:val="24"/>
          <w:szCs w:val="24"/>
        </w:rPr>
        <w:t>Rheoliad Diogelu Data Cyffredinol (GDPR) 2018</w:t>
      </w:r>
    </w:p>
    <w:p w14:paraId="62EF3B29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4E6E3463" w14:textId="6B4EC298" w:rsidR="006011C4" w:rsidRPr="003C5A3B" w:rsidRDefault="006011C4" w:rsidP="006011C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Bydd Polisi Diogelu Dat</w:t>
      </w:r>
      <w:r w:rsidR="00303CE3">
        <w:rPr>
          <w:rFonts w:ascii="Arial" w:hAnsi="Arial" w:cs="Arial"/>
          <w:sz w:val="24"/>
          <w:szCs w:val="24"/>
          <w:lang w:eastAsia="en-GB"/>
        </w:rPr>
        <w:t>a'r Corff Penodedig yn ymdrin a</w:t>
      </w:r>
      <w:r w:rsidRPr="003C5A3B">
        <w:rPr>
          <w:rFonts w:ascii="Arial" w:hAnsi="Arial" w:cs="Arial"/>
          <w:sz w:val="24"/>
          <w:szCs w:val="24"/>
          <w:lang w:eastAsia="en-GB"/>
        </w:rPr>
        <w:t xml:space="preserve"> gwerthuso ac ail-ddilysu.   </w:t>
      </w:r>
    </w:p>
    <w:p w14:paraId="148672B4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385376B1" w14:textId="038E7C20" w:rsidR="007B65D2" w:rsidRPr="003C5A3B" w:rsidRDefault="00221D32" w:rsidP="007B65D2">
      <w:pPr>
        <w:ind w:hanging="567"/>
        <w:rPr>
          <w:rFonts w:ascii="Arial" w:hAnsi="Arial" w:cs="Arial"/>
          <w:b/>
          <w:sz w:val="24"/>
          <w:szCs w:val="24"/>
          <w:u w:val="single"/>
        </w:rPr>
      </w:pPr>
      <w:bookmarkStart w:id="5" w:name="_Toc149969826"/>
      <w:r w:rsidRPr="003C5A3B">
        <w:rPr>
          <w:rFonts w:ascii="Arial" w:hAnsi="Arial" w:cs="Arial"/>
          <w:b/>
          <w:sz w:val="24"/>
          <w:szCs w:val="24"/>
        </w:rPr>
        <w:t>11.</w:t>
      </w:r>
      <w:r w:rsidRPr="003C5A3B">
        <w:rPr>
          <w:rFonts w:ascii="Arial" w:hAnsi="Arial" w:cs="Arial"/>
          <w:b/>
          <w:sz w:val="24"/>
          <w:szCs w:val="24"/>
        </w:rPr>
        <w:tab/>
      </w:r>
      <w:bookmarkEnd w:id="5"/>
      <w:r w:rsidR="007B65D2" w:rsidRPr="003C5A3B">
        <w:rPr>
          <w:rFonts w:ascii="Arial" w:hAnsi="Arial" w:cs="Arial"/>
          <w:b/>
          <w:sz w:val="24"/>
          <w:szCs w:val="24"/>
          <w:u w:val="single"/>
        </w:rPr>
        <w:t>Deddf Rhyddid Gwybodaeth 2000</w:t>
      </w:r>
    </w:p>
    <w:p w14:paraId="4C6596F6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705D4C5B" w14:textId="4E33FE53" w:rsidR="00221D32" w:rsidRPr="003C5A3B" w:rsidRDefault="00303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Gall holl gofnodion a dogfennau'r Corff Penodedig, ar wahân i rai eithriadau, fod yn atebol i ddatgeliad o dan Ddeddf Rhyddid Gwybodaeth 2000. Byddai cofnodion a dogfennau sydd wedi'u heithrio rhag cael eu datgelu, o dan y rhan fwyaf o amgylchiadau, yn cynnwys y rhai sy'n ymwneud ag unigolion adnabyddadwy sy'n codi mewn cyd-destun datblygu personél neu staff. Gellir gweld manylion am gymhwyso'r Ddeddf Rhyddid Gwybodaeth o fewn y Corff Penodedig ar wefan y Corff hwnnw.</w:t>
      </w:r>
    </w:p>
    <w:p w14:paraId="46473BF7" w14:textId="77777777" w:rsidR="00221D32" w:rsidRPr="003C5A3B" w:rsidRDefault="00221D32">
      <w:pPr>
        <w:rPr>
          <w:rFonts w:ascii="Arial" w:hAnsi="Arial" w:cs="Arial"/>
          <w:b/>
          <w:sz w:val="24"/>
          <w:szCs w:val="24"/>
        </w:rPr>
      </w:pPr>
      <w:bookmarkStart w:id="6" w:name="_Toc149969824"/>
    </w:p>
    <w:p w14:paraId="3613BADA" w14:textId="599E2629" w:rsidR="00232C77" w:rsidRPr="003C5A3B" w:rsidRDefault="00221D32" w:rsidP="00232C77">
      <w:pPr>
        <w:ind w:hanging="567"/>
        <w:rPr>
          <w:rFonts w:ascii="Arial" w:hAnsi="Arial" w:cs="Arial"/>
          <w:sz w:val="24"/>
          <w:szCs w:val="24"/>
          <w:u w:val="single"/>
        </w:rPr>
      </w:pPr>
      <w:r w:rsidRPr="003C5A3B">
        <w:rPr>
          <w:rFonts w:ascii="Arial" w:hAnsi="Arial" w:cs="Arial"/>
          <w:sz w:val="24"/>
          <w:szCs w:val="24"/>
        </w:rPr>
        <w:t>12.</w:t>
      </w:r>
      <w:r w:rsidRPr="003C5A3B">
        <w:rPr>
          <w:rFonts w:ascii="Arial" w:hAnsi="Arial" w:cs="Arial"/>
          <w:sz w:val="24"/>
          <w:szCs w:val="24"/>
        </w:rPr>
        <w:tab/>
      </w:r>
      <w:bookmarkEnd w:id="6"/>
      <w:r w:rsidR="00232C77" w:rsidRPr="003C5A3B">
        <w:rPr>
          <w:rFonts w:ascii="Arial" w:hAnsi="Arial" w:cs="Arial"/>
          <w:b/>
          <w:sz w:val="24"/>
          <w:szCs w:val="24"/>
          <w:u w:val="single"/>
        </w:rPr>
        <w:t xml:space="preserve">Cydraddoldeb ac </w:t>
      </w:r>
      <w:r w:rsidR="00232C77" w:rsidRPr="003C5A3B">
        <w:rPr>
          <w:rFonts w:ascii="Arial" w:hAnsi="Arial" w:cs="Arial"/>
          <w:b/>
          <w:sz w:val="24"/>
          <w:szCs w:val="24"/>
          <w:u w:val="single"/>
          <w:lang w:eastAsia="en-GB"/>
        </w:rPr>
        <w:t>Amrywiaeth</w:t>
      </w:r>
    </w:p>
    <w:p w14:paraId="2B5F5C2A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3FB08834" w14:textId="77777777" w:rsidR="00232C77" w:rsidRPr="003C5A3B" w:rsidRDefault="00221D32" w:rsidP="00232C77">
      <w:p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3C5A3B">
        <w:rPr>
          <w:rFonts w:ascii="Arial" w:hAnsi="Arial" w:cs="Arial"/>
          <w:b/>
          <w:sz w:val="24"/>
          <w:szCs w:val="24"/>
          <w:lang w:val="en-US"/>
        </w:rPr>
        <w:t xml:space="preserve">12.1 </w:t>
      </w:r>
      <w:r w:rsidRPr="003C5A3B">
        <w:rPr>
          <w:rFonts w:ascii="Arial" w:hAnsi="Arial" w:cs="Arial"/>
          <w:b/>
          <w:sz w:val="24"/>
          <w:szCs w:val="24"/>
          <w:lang w:val="en-US"/>
        </w:rPr>
        <w:tab/>
      </w:r>
      <w:r w:rsidR="00232C77" w:rsidRPr="003C5A3B">
        <w:rPr>
          <w:rFonts w:ascii="Arial" w:hAnsi="Arial" w:cs="Arial"/>
          <w:sz w:val="24"/>
          <w:szCs w:val="24"/>
          <w:lang w:val="en-US" w:eastAsia="en-GB"/>
        </w:rPr>
        <w:t xml:space="preserve">Bydd Polisi Cydraddoldeb ac Amrywiaeth y </w:t>
      </w:r>
      <w:r w:rsidR="00232C77" w:rsidRPr="003C5A3B">
        <w:rPr>
          <w:rFonts w:ascii="Arial" w:hAnsi="Arial" w:cs="Arial"/>
          <w:sz w:val="24"/>
          <w:szCs w:val="24"/>
          <w:lang w:eastAsia="en-GB"/>
        </w:rPr>
        <w:t>Corff Penodedig</w:t>
      </w:r>
      <w:r w:rsidR="00232C77" w:rsidRPr="003C5A3B">
        <w:rPr>
          <w:rFonts w:ascii="Arial" w:hAnsi="Arial" w:cs="Arial"/>
          <w:sz w:val="24"/>
          <w:szCs w:val="24"/>
          <w:lang w:val="en-US" w:eastAsia="en-GB"/>
        </w:rPr>
        <w:t xml:space="preserve"> yn berthnasol i werthuso ac ail-ddilysu.</w:t>
      </w:r>
    </w:p>
    <w:p w14:paraId="045F70E2" w14:textId="4A2F83F6" w:rsidR="00221D32" w:rsidRPr="003C5A3B" w:rsidRDefault="00221D32" w:rsidP="008273D7">
      <w:pPr>
        <w:ind w:left="567" w:hanging="567"/>
        <w:rPr>
          <w:rFonts w:ascii="Arial" w:hAnsi="Arial" w:cs="Arial"/>
          <w:sz w:val="24"/>
          <w:szCs w:val="24"/>
        </w:rPr>
      </w:pPr>
    </w:p>
    <w:p w14:paraId="5C7A355D" w14:textId="77777777" w:rsidR="00221D32" w:rsidRPr="003C5A3B" w:rsidRDefault="00221D32" w:rsidP="008273D7">
      <w:pPr>
        <w:ind w:left="284" w:hanging="568"/>
        <w:rPr>
          <w:rFonts w:ascii="Arial" w:hAnsi="Arial" w:cs="Arial"/>
          <w:sz w:val="24"/>
          <w:szCs w:val="24"/>
        </w:rPr>
      </w:pPr>
    </w:p>
    <w:p w14:paraId="575E1184" w14:textId="1DB76B02" w:rsidR="00221D32" w:rsidRPr="003C5A3B" w:rsidRDefault="00221D32">
      <w:pPr>
        <w:ind w:left="567"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  <w:lang w:val="en-US"/>
        </w:rPr>
        <w:t>12.2</w:t>
      </w:r>
      <w:r w:rsidR="00232C77" w:rsidRPr="003C5A3B">
        <w:rPr>
          <w:rFonts w:ascii="Arial" w:hAnsi="Arial" w:cs="Arial"/>
          <w:sz w:val="24"/>
          <w:szCs w:val="24"/>
        </w:rPr>
        <w:t xml:space="preserve"> Aseswyd effaith ar y polisi hwn i sicrhau ei fod yn hyrwyddo cydraddoldeb a hawliau dynol</w:t>
      </w:r>
      <w:r w:rsidRPr="003C5A3B">
        <w:rPr>
          <w:rFonts w:ascii="Arial" w:hAnsi="Arial" w:cs="Arial"/>
          <w:sz w:val="24"/>
          <w:szCs w:val="24"/>
          <w:lang w:val="en-US"/>
        </w:rPr>
        <w:t xml:space="preserve">.  </w:t>
      </w:r>
      <w:r w:rsidR="00232C77" w:rsidRPr="003C5A3B">
        <w:rPr>
          <w:rFonts w:ascii="Arial" w:hAnsi="Arial" w:cs="Arial"/>
          <w:sz w:val="24"/>
          <w:szCs w:val="24"/>
        </w:rPr>
        <w:t>Cynhaliwyd yr asesiad gan ddefnyddio pecyn cymorth Canolfan Cydraddoldeb a Hawliau Dynol y GIG a'i gwblhau ar</w:t>
      </w:r>
      <w:r w:rsidR="00232C77" w:rsidRPr="003C5A3B">
        <w:rPr>
          <w:rFonts w:ascii="Arial" w:hAnsi="Arial" w:cs="Arial"/>
          <w:sz w:val="24"/>
          <w:szCs w:val="24"/>
          <w:lang w:val="en-US"/>
        </w:rPr>
        <w:t xml:space="preserve"> ……………. </w:t>
      </w:r>
      <w:r w:rsidR="00232C77" w:rsidRPr="003C5A3B">
        <w:rPr>
          <w:rFonts w:ascii="Arial" w:hAnsi="Arial" w:cs="Arial"/>
          <w:sz w:val="24"/>
          <w:szCs w:val="24"/>
          <w:lang w:eastAsia="en-GB"/>
        </w:rPr>
        <w:t>Mae adroddiad canlyniad yr asesiad effaith cydraddoldeb ar gael i'w lawr lwytho yn</w:t>
      </w:r>
      <w:r w:rsidR="00232C77" w:rsidRPr="003C5A3B">
        <w:rPr>
          <w:rFonts w:ascii="Arial" w:hAnsi="Arial" w:cs="Arial"/>
          <w:sz w:val="24"/>
          <w:szCs w:val="24"/>
          <w:lang w:val="en-US"/>
        </w:rPr>
        <w:t xml:space="preserve"> </w:t>
      </w:r>
      <w:r w:rsidRPr="003C5A3B">
        <w:rPr>
          <w:rFonts w:ascii="Arial" w:hAnsi="Arial" w:cs="Arial"/>
          <w:sz w:val="24"/>
          <w:szCs w:val="24"/>
          <w:lang w:val="en-US"/>
        </w:rPr>
        <w:t xml:space="preserve">……… </w:t>
      </w:r>
    </w:p>
    <w:p w14:paraId="4ED2E1E6" w14:textId="77777777" w:rsidR="00221D32" w:rsidRPr="003C5A3B" w:rsidRDefault="00221D32" w:rsidP="008273D7">
      <w:pPr>
        <w:ind w:left="284" w:hanging="568"/>
        <w:rPr>
          <w:rFonts w:ascii="Arial" w:hAnsi="Arial" w:cs="Arial"/>
          <w:sz w:val="24"/>
          <w:szCs w:val="24"/>
        </w:rPr>
      </w:pPr>
    </w:p>
    <w:p w14:paraId="6B80D043" w14:textId="77777777" w:rsidR="00303CE3" w:rsidRDefault="00303CE3" w:rsidP="008273D7">
      <w:pPr>
        <w:ind w:hanging="567"/>
        <w:rPr>
          <w:rFonts w:ascii="Arial" w:hAnsi="Arial" w:cs="Arial"/>
          <w:b/>
          <w:sz w:val="24"/>
          <w:szCs w:val="24"/>
        </w:rPr>
      </w:pPr>
      <w:bookmarkStart w:id="7" w:name="_Toc149969828"/>
    </w:p>
    <w:p w14:paraId="0B311272" w14:textId="42E87943" w:rsidR="00221D32" w:rsidRPr="003C5A3B" w:rsidRDefault="00221D32" w:rsidP="008273D7">
      <w:pPr>
        <w:ind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lastRenderedPageBreak/>
        <w:t xml:space="preserve">13. </w:t>
      </w:r>
      <w:r w:rsidRPr="003C5A3B">
        <w:rPr>
          <w:rFonts w:ascii="Arial" w:hAnsi="Arial" w:cs="Arial"/>
          <w:b/>
          <w:sz w:val="24"/>
          <w:szCs w:val="24"/>
        </w:rPr>
        <w:tab/>
      </w:r>
      <w:bookmarkEnd w:id="7"/>
      <w:r w:rsidR="00232C77" w:rsidRPr="003C5A3B">
        <w:rPr>
          <w:rFonts w:ascii="Arial" w:hAnsi="Arial" w:cs="Arial"/>
          <w:b/>
          <w:sz w:val="24"/>
          <w:szCs w:val="24"/>
          <w:u w:val="single"/>
        </w:rPr>
        <w:t>Adolygu</w:t>
      </w:r>
      <w:r w:rsidRPr="003C5A3B">
        <w:rPr>
          <w:rFonts w:ascii="Arial" w:hAnsi="Arial" w:cs="Arial"/>
          <w:sz w:val="24"/>
          <w:szCs w:val="24"/>
        </w:rPr>
        <w:t xml:space="preserve"> </w:t>
      </w:r>
    </w:p>
    <w:p w14:paraId="749D4360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2CB95699" w14:textId="5501FB3C" w:rsidR="00221D32" w:rsidRPr="003C5A3B" w:rsidRDefault="00232C77" w:rsidP="008273D7">
      <w:pPr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Mae’r polisi hon yn cael ei adolygu pob 2 flwyddyn. Efallai y bydd angen adolygiad cynharach mewn ymateb i amgylchiadau eithriadol, newid sefydliadol neu newidiadau perthnasol mewn deddfwriaeth neu ganllawiau.</w:t>
      </w:r>
    </w:p>
    <w:p w14:paraId="48101074" w14:textId="77777777" w:rsidR="00232C77" w:rsidRPr="003C5A3B" w:rsidRDefault="00232C77" w:rsidP="008273D7">
      <w:pPr>
        <w:rPr>
          <w:rFonts w:ascii="Arial" w:hAnsi="Arial" w:cs="Arial"/>
          <w:sz w:val="24"/>
          <w:szCs w:val="24"/>
        </w:rPr>
      </w:pPr>
    </w:p>
    <w:p w14:paraId="5D3BFFF3" w14:textId="12AA10D7" w:rsidR="00221D32" w:rsidRPr="003C5A3B" w:rsidRDefault="00221D32" w:rsidP="008273D7">
      <w:pPr>
        <w:ind w:hanging="567"/>
        <w:rPr>
          <w:rFonts w:ascii="Arial" w:hAnsi="Arial" w:cs="Arial"/>
          <w:sz w:val="24"/>
          <w:szCs w:val="24"/>
        </w:rPr>
      </w:pPr>
      <w:bookmarkStart w:id="8" w:name="_Toc149969829"/>
      <w:r w:rsidRPr="003C5A3B">
        <w:rPr>
          <w:rFonts w:ascii="Arial" w:hAnsi="Arial" w:cs="Arial"/>
          <w:b/>
          <w:sz w:val="24"/>
          <w:szCs w:val="24"/>
        </w:rPr>
        <w:t>14.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Pr="003C5A3B">
        <w:rPr>
          <w:rFonts w:ascii="Arial" w:hAnsi="Arial" w:cs="Arial"/>
          <w:b/>
          <w:sz w:val="24"/>
          <w:szCs w:val="24"/>
          <w:u w:val="single"/>
        </w:rPr>
        <w:t>M</w:t>
      </w:r>
      <w:bookmarkEnd w:id="8"/>
      <w:r w:rsidR="00232C77" w:rsidRPr="003C5A3B">
        <w:rPr>
          <w:rFonts w:ascii="Arial" w:hAnsi="Arial" w:cs="Arial"/>
          <w:b/>
          <w:sz w:val="24"/>
          <w:szCs w:val="24"/>
          <w:u w:val="single"/>
        </w:rPr>
        <w:t>onitro</w:t>
      </w:r>
      <w:r w:rsidRPr="003C5A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1D6FB58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0F7558A8" w14:textId="29202C13" w:rsidR="00221D32" w:rsidRPr="003C5A3B" w:rsidRDefault="00232C77" w:rsidP="008273D7">
      <w:pPr>
        <w:tabs>
          <w:tab w:val="num" w:pos="540"/>
        </w:tabs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  <w:lang w:eastAsia="en-GB"/>
        </w:rPr>
        <w:t>Cyfrifoldeb y Corff Penodedig yw monitro cydymffurfiad lleol â'r polisi hwn, ac adrodd ar hyn i Lywodraeth Cymru a Bwrdd Cyflenwi Ail-ddilysu Cymru yn ôl yr angen.</w:t>
      </w:r>
    </w:p>
    <w:p w14:paraId="23D6D7E9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0425C5F0" w14:textId="281D7756" w:rsidR="00221D32" w:rsidRPr="003C5A3B" w:rsidRDefault="00221D32" w:rsidP="008273D7">
      <w:pPr>
        <w:ind w:hanging="567"/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b/>
          <w:sz w:val="24"/>
          <w:szCs w:val="24"/>
        </w:rPr>
        <w:t>1</w:t>
      </w:r>
      <w:r w:rsidR="00862D2E" w:rsidRPr="003C5A3B">
        <w:rPr>
          <w:rFonts w:ascii="Arial" w:hAnsi="Arial" w:cs="Arial"/>
          <w:b/>
          <w:sz w:val="24"/>
          <w:szCs w:val="24"/>
        </w:rPr>
        <w:t>5</w:t>
      </w:r>
      <w:r w:rsidRPr="003C5A3B">
        <w:rPr>
          <w:rFonts w:ascii="Arial" w:hAnsi="Arial" w:cs="Arial"/>
          <w:b/>
          <w:sz w:val="24"/>
          <w:szCs w:val="24"/>
        </w:rPr>
        <w:t>.</w:t>
      </w:r>
      <w:r w:rsidRPr="003C5A3B">
        <w:rPr>
          <w:rFonts w:ascii="Arial" w:hAnsi="Arial" w:cs="Arial"/>
          <w:sz w:val="24"/>
          <w:szCs w:val="24"/>
        </w:rPr>
        <w:t xml:space="preserve"> </w:t>
      </w:r>
      <w:r w:rsidRPr="003C5A3B">
        <w:rPr>
          <w:rFonts w:ascii="Arial" w:hAnsi="Arial" w:cs="Arial"/>
          <w:sz w:val="24"/>
          <w:szCs w:val="24"/>
        </w:rPr>
        <w:tab/>
      </w:r>
      <w:r w:rsidR="003C5A3B" w:rsidRPr="003C5A3B">
        <w:rPr>
          <w:rFonts w:ascii="Arial" w:hAnsi="Arial" w:cs="Arial"/>
          <w:sz w:val="24"/>
          <w:szCs w:val="24"/>
        </w:rPr>
        <w:t xml:space="preserve">Corff </w:t>
      </w:r>
      <w:r w:rsidR="003C5A3B" w:rsidRPr="003C5A3B">
        <w:rPr>
          <w:rFonts w:ascii="Arial" w:hAnsi="Arial" w:cs="Arial"/>
          <w:b/>
          <w:sz w:val="24"/>
          <w:szCs w:val="24"/>
        </w:rPr>
        <w:t xml:space="preserve">Penodedig </w:t>
      </w:r>
      <w:r w:rsidR="003C5A3B" w:rsidRPr="003C5A3B">
        <w:rPr>
          <w:rFonts w:ascii="Arial" w:hAnsi="Arial" w:cs="Arial"/>
          <w:b/>
          <w:sz w:val="24"/>
          <w:szCs w:val="24"/>
          <w:u w:val="single"/>
        </w:rPr>
        <w:t>Cymeradwyaeth</w:t>
      </w:r>
    </w:p>
    <w:p w14:paraId="382735D2" w14:textId="77777777" w:rsidR="00221D32" w:rsidRPr="003C5A3B" w:rsidRDefault="00221D32" w:rsidP="008273D7">
      <w:pPr>
        <w:rPr>
          <w:rFonts w:ascii="Arial" w:hAnsi="Arial" w:cs="Arial"/>
          <w:sz w:val="24"/>
          <w:szCs w:val="24"/>
        </w:rPr>
      </w:pPr>
    </w:p>
    <w:p w14:paraId="769BCBB4" w14:textId="411AF6E4" w:rsidR="00221D32" w:rsidRPr="003C5A3B" w:rsidRDefault="003C5A3B" w:rsidP="008273D7">
      <w:pPr>
        <w:rPr>
          <w:rFonts w:ascii="Arial" w:hAnsi="Arial" w:cs="Arial"/>
          <w:sz w:val="24"/>
          <w:szCs w:val="24"/>
        </w:rPr>
      </w:pPr>
      <w:r w:rsidRPr="003C5A3B">
        <w:rPr>
          <w:rFonts w:ascii="Arial" w:hAnsi="Arial" w:cs="Arial"/>
          <w:sz w:val="24"/>
          <w:szCs w:val="24"/>
        </w:rPr>
        <w:t>Mae'r adran hon i'w chwblhau gan y Corff Penodedig fel sy'n briodol</w:t>
      </w:r>
      <w:r w:rsidRPr="003C5A3B">
        <w:rPr>
          <w:rFonts w:ascii="Arial" w:hAnsi="Arial" w:cs="Arial"/>
          <w:sz w:val="24"/>
          <w:szCs w:val="24"/>
        </w:rPr>
        <w:br/>
      </w:r>
      <w:r w:rsidRPr="003C5A3B">
        <w:rPr>
          <w:rFonts w:ascii="Arial" w:hAnsi="Arial" w:cs="Arial"/>
          <w:sz w:val="24"/>
          <w:szCs w:val="24"/>
        </w:rPr>
        <w:br/>
      </w:r>
      <w:permStart w:id="1802391479" w:edGrp="everyone"/>
      <w:r w:rsidRPr="003C5A3B">
        <w:rPr>
          <w:rFonts w:ascii="Arial" w:hAnsi="Arial" w:cs="Arial"/>
          <w:sz w:val="24"/>
          <w:szCs w:val="24"/>
        </w:rPr>
        <w:t>Llofnodion / Dyddiadau</w:t>
      </w:r>
      <w:permEnd w:id="1802391479"/>
    </w:p>
    <w:sectPr w:rsidR="00221D32" w:rsidRPr="003C5A3B" w:rsidSect="008273D7">
      <w:headerReference w:type="default" r:id="rId15"/>
      <w:footerReference w:type="default" r:id="rId16"/>
      <w:type w:val="oddPage"/>
      <w:pgSz w:w="11906" w:h="16838" w:code="9"/>
      <w:pgMar w:top="567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5EE8" w14:textId="77777777" w:rsidR="00D248B7" w:rsidRDefault="00D248B7">
      <w:r>
        <w:separator/>
      </w:r>
    </w:p>
  </w:endnote>
  <w:endnote w:type="continuationSeparator" w:id="0">
    <w:p w14:paraId="546EDAB6" w14:textId="77777777" w:rsidR="00D248B7" w:rsidRDefault="00D2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AB1B" w14:textId="1BB1A237" w:rsidR="00221D32" w:rsidRPr="00606837" w:rsidRDefault="004F24E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Tudalen</w:t>
    </w:r>
    <w:r w:rsidR="00221D32" w:rsidRPr="00606837">
      <w:rPr>
        <w:rFonts w:ascii="Arial" w:hAnsi="Arial" w:cs="Arial"/>
      </w:rPr>
      <w:t xml:space="preserve"> </w:t>
    </w:r>
    <w:r w:rsidR="00221D32" w:rsidRPr="00606837">
      <w:rPr>
        <w:rFonts w:ascii="Arial" w:hAnsi="Arial" w:cs="Arial"/>
        <w:b/>
      </w:rPr>
      <w:fldChar w:fldCharType="begin"/>
    </w:r>
    <w:r w:rsidR="00221D32" w:rsidRPr="00606837">
      <w:rPr>
        <w:rFonts w:ascii="Arial" w:hAnsi="Arial" w:cs="Arial"/>
        <w:b/>
      </w:rPr>
      <w:instrText xml:space="preserve"> PAGE </w:instrText>
    </w:r>
    <w:r w:rsidR="00221D32" w:rsidRPr="00606837">
      <w:rPr>
        <w:rFonts w:ascii="Arial" w:hAnsi="Arial" w:cs="Arial"/>
        <w:b/>
      </w:rPr>
      <w:fldChar w:fldCharType="separate"/>
    </w:r>
    <w:r w:rsidR="00162948">
      <w:rPr>
        <w:rFonts w:ascii="Arial" w:hAnsi="Arial" w:cs="Arial"/>
        <w:b/>
        <w:noProof/>
      </w:rPr>
      <w:t>2</w:t>
    </w:r>
    <w:r w:rsidR="00221D32" w:rsidRPr="00606837">
      <w:rPr>
        <w:rFonts w:ascii="Arial" w:hAnsi="Arial" w:cs="Arial"/>
        <w:b/>
      </w:rPr>
      <w:fldChar w:fldCharType="end"/>
    </w:r>
    <w:r w:rsidR="00221D32" w:rsidRPr="00606837">
      <w:rPr>
        <w:rFonts w:ascii="Arial" w:hAnsi="Arial" w:cs="Arial"/>
      </w:rPr>
      <w:t xml:space="preserve"> of </w:t>
    </w:r>
    <w:r w:rsidR="00221D32" w:rsidRPr="00606837">
      <w:rPr>
        <w:rFonts w:ascii="Arial" w:hAnsi="Arial" w:cs="Arial"/>
        <w:b/>
      </w:rPr>
      <w:fldChar w:fldCharType="begin"/>
    </w:r>
    <w:r w:rsidR="00221D32" w:rsidRPr="00606837">
      <w:rPr>
        <w:rFonts w:ascii="Arial" w:hAnsi="Arial" w:cs="Arial"/>
        <w:b/>
      </w:rPr>
      <w:instrText xml:space="preserve"> NUMPAGES  </w:instrText>
    </w:r>
    <w:r w:rsidR="00221D32" w:rsidRPr="00606837">
      <w:rPr>
        <w:rFonts w:ascii="Arial" w:hAnsi="Arial" w:cs="Arial"/>
        <w:b/>
      </w:rPr>
      <w:fldChar w:fldCharType="separate"/>
    </w:r>
    <w:r w:rsidR="00162948">
      <w:rPr>
        <w:rFonts w:ascii="Arial" w:hAnsi="Arial" w:cs="Arial"/>
        <w:b/>
        <w:noProof/>
      </w:rPr>
      <w:t>11</w:t>
    </w:r>
    <w:r w:rsidR="00221D32" w:rsidRPr="0060683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E14D" w14:textId="77777777" w:rsidR="00D248B7" w:rsidRDefault="00D248B7">
      <w:r>
        <w:separator/>
      </w:r>
    </w:p>
  </w:footnote>
  <w:footnote w:type="continuationSeparator" w:id="0">
    <w:p w14:paraId="181B5F1B" w14:textId="77777777" w:rsidR="00D248B7" w:rsidRDefault="00D248B7">
      <w:r>
        <w:continuationSeparator/>
      </w:r>
    </w:p>
  </w:footnote>
  <w:footnote w:id="1">
    <w:p w14:paraId="1587F467" w14:textId="77777777" w:rsidR="00221D32" w:rsidDel="00B93425" w:rsidRDefault="00221D32" w:rsidP="008273D7">
      <w:pPr>
        <w:pStyle w:val="FootnoteText"/>
        <w:rPr>
          <w:del w:id="2" w:author="wpmjfb" w:date="2018-05-16T12:39:00Z"/>
        </w:rPr>
      </w:pPr>
      <w:r>
        <w:rPr>
          <w:rStyle w:val="FootnoteReference"/>
        </w:rPr>
        <w:footnoteRef/>
      </w:r>
      <w:r>
        <w:t xml:space="preserve"> DH 2002</w:t>
      </w:r>
    </w:p>
  </w:footnote>
  <w:footnote w:id="2">
    <w:p w14:paraId="1BB7CBC4" w14:textId="77777777" w:rsidR="00776FFE" w:rsidRDefault="00776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58E4">
        <w:rPr>
          <w:color w:val="000000"/>
          <w:sz w:val="22"/>
          <w:szCs w:val="22"/>
        </w:rPr>
        <w:t xml:space="preserve">GMC </w:t>
      </w:r>
      <w:r w:rsidRPr="00D6164C">
        <w:rPr>
          <w:i/>
          <w:color w:val="000000"/>
          <w:sz w:val="22"/>
          <w:szCs w:val="22"/>
        </w:rPr>
        <w:t xml:space="preserve">Good </w:t>
      </w:r>
      <w:r>
        <w:rPr>
          <w:i/>
          <w:color w:val="000000"/>
          <w:sz w:val="22"/>
          <w:szCs w:val="22"/>
        </w:rPr>
        <w:t>m</w:t>
      </w:r>
      <w:r w:rsidRPr="00D6164C">
        <w:rPr>
          <w:i/>
          <w:color w:val="000000"/>
          <w:sz w:val="22"/>
          <w:szCs w:val="22"/>
        </w:rPr>
        <w:t xml:space="preserve">edical </w:t>
      </w:r>
      <w:r>
        <w:rPr>
          <w:i/>
          <w:color w:val="000000"/>
          <w:sz w:val="22"/>
          <w:szCs w:val="22"/>
        </w:rPr>
        <w:t>p</w:t>
      </w:r>
      <w:r w:rsidRPr="00D6164C">
        <w:rPr>
          <w:i/>
          <w:color w:val="000000"/>
          <w:sz w:val="22"/>
          <w:szCs w:val="22"/>
        </w:rPr>
        <w:t>ractice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f</w:t>
      </w:r>
      <w:r w:rsidRPr="00B25121">
        <w:rPr>
          <w:i/>
          <w:color w:val="000000"/>
          <w:sz w:val="22"/>
          <w:szCs w:val="22"/>
        </w:rPr>
        <w:t xml:space="preserve">ramework for </w:t>
      </w:r>
      <w:r>
        <w:rPr>
          <w:i/>
          <w:color w:val="000000"/>
          <w:sz w:val="22"/>
          <w:szCs w:val="22"/>
        </w:rPr>
        <w:t>a</w:t>
      </w:r>
      <w:r w:rsidRPr="00B25121">
        <w:rPr>
          <w:i/>
          <w:color w:val="000000"/>
          <w:sz w:val="22"/>
          <w:szCs w:val="22"/>
        </w:rPr>
        <w:t xml:space="preserve">ppraisal and </w:t>
      </w:r>
      <w:r>
        <w:rPr>
          <w:i/>
          <w:color w:val="000000"/>
          <w:sz w:val="22"/>
          <w:szCs w:val="22"/>
        </w:rPr>
        <w:t>revalidation 2013</w:t>
      </w:r>
    </w:p>
  </w:footnote>
  <w:footnote w:id="3">
    <w:p w14:paraId="28604162" w14:textId="77777777" w:rsidR="00221D32" w:rsidRDefault="00221D32" w:rsidP="00827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4610" w:rsidRPr="00B84610">
        <w:t>https://www.gmc-uk.org/-/media/documents/RT___Supporting_information_for_appraisal_and_revalidation___DC5485.pdf_55024594.pdf</w:t>
      </w:r>
    </w:p>
  </w:footnote>
  <w:footnote w:id="4">
    <w:p w14:paraId="0FB913DD" w14:textId="0C96E084" w:rsidR="00221D32" w:rsidDel="00330E95" w:rsidRDefault="00A136ED" w:rsidP="008273D7">
      <w:pPr>
        <w:pStyle w:val="FootnoteText"/>
        <w:rPr>
          <w:del w:id="3" w:author="insrv" w:date="2018-09-06T11:20:00Z"/>
        </w:rPr>
      </w:pPr>
      <w:r>
        <w:t xml:space="preserve">6. </w:t>
      </w:r>
      <w:r w:rsidR="00B01959">
        <w:t>RST Medical Appraisal Guide A guide to medical appraisal for revalidation in England v4 2014</w:t>
      </w:r>
    </w:p>
  </w:footnote>
  <w:footnote w:id="5">
    <w:p w14:paraId="6EAD93B6" w14:textId="12BDD44B" w:rsidR="00EF0525" w:rsidRPr="00EF0525" w:rsidRDefault="00EF0525" w:rsidP="00EF05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54C4">
        <w:t>Guidance on supporting i</w:t>
      </w:r>
      <w:r w:rsidR="004E54C4" w:rsidRPr="004E54C4">
        <w:t>nformation</w:t>
      </w:r>
      <w:r w:rsidR="004E54C4">
        <w:t xml:space="preserve"> for a</w:t>
      </w:r>
      <w:r w:rsidR="004E54C4" w:rsidRPr="004E54C4">
        <w:t xml:space="preserve">ppraisal and </w:t>
      </w:r>
      <w:r w:rsidR="004E54C4">
        <w:t>r</w:t>
      </w:r>
      <w:r w:rsidR="004E54C4" w:rsidRPr="004E54C4">
        <w:t xml:space="preserve">evalidation </w:t>
      </w:r>
      <w:r w:rsidR="004E54C4">
        <w:t>2018</w:t>
      </w:r>
      <w:r w:rsidR="004E54C4" w:rsidRPr="00B84610">
        <w:t>https://www.gmc-uk.org/-/media/documents/RT___Supporting_information_for_appraisal_and_revalidation___DC5485.pdf_55024594.pdf</w:t>
      </w:r>
    </w:p>
    <w:p w14:paraId="14089186" w14:textId="77777777" w:rsidR="00EF0525" w:rsidRDefault="00EF0525">
      <w:pPr>
        <w:pStyle w:val="FootnoteText"/>
      </w:pPr>
    </w:p>
  </w:footnote>
  <w:footnote w:id="6">
    <w:p w14:paraId="27C38471" w14:textId="77777777" w:rsidR="00221D32" w:rsidRDefault="00221D32">
      <w:pPr>
        <w:pStyle w:val="FootnoteText"/>
      </w:pPr>
      <w:r>
        <w:rPr>
          <w:rStyle w:val="FootnoteReference"/>
        </w:rPr>
        <w:footnoteRef/>
      </w:r>
      <w:r>
        <w:t xml:space="preserve"> Follet and Ellis, </w:t>
      </w:r>
      <w:r>
        <w:rPr>
          <w:i/>
        </w:rPr>
        <w:t>A review of appraisal, disciplinary and reporting arrangements for senior NHS and university staff with academic and clinical duties</w:t>
      </w:r>
      <w:r>
        <w:t>, Department for Education and Skills, London 2001</w:t>
      </w:r>
    </w:p>
  </w:footnote>
  <w:footnote w:id="7">
    <w:p w14:paraId="6CBE72F9" w14:textId="77777777" w:rsidR="00FB55BF" w:rsidRDefault="008E0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55BF" w:rsidRPr="00FB55BF">
        <w:t xml:space="preserve">https://www.exeter.ac.uk/media/universityofexeter/humanresources/documents/clinicalacademics/clinical_academic_staff_appraisal_-_guidance_notes_76921.pdf </w:t>
      </w:r>
    </w:p>
    <w:p w14:paraId="614DAEBE" w14:textId="1F55D79B" w:rsidR="008E07B2" w:rsidRDefault="008E07B2">
      <w:pPr>
        <w:pStyle w:val="FootnoteText"/>
      </w:pPr>
    </w:p>
  </w:footnote>
  <w:footnote w:id="8">
    <w:p w14:paraId="7C35ABA0" w14:textId="77777777" w:rsidR="006D69E6" w:rsidRDefault="006D69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9E6">
        <w:t>https://www.fmlm.ac.uk/sites/default/files/content/page/attachments/Leadership%20and%20Management%20Standards%20for%20Medical%20Professionals%202nd%20Edition%20-%20digital%20format_0.pdf</w:t>
      </w:r>
    </w:p>
  </w:footnote>
  <w:footnote w:id="9">
    <w:p w14:paraId="2F6B18D0" w14:textId="77777777" w:rsidR="00C45CC1" w:rsidRDefault="00221D32">
      <w:pPr>
        <w:pStyle w:val="FootnoteText"/>
      </w:pPr>
      <w:r>
        <w:rPr>
          <w:rStyle w:val="FootnoteReference"/>
        </w:rPr>
        <w:footnoteRef/>
      </w:r>
      <w:r>
        <w:t xml:space="preserve"> This includes all doctors regardless of location or branch of practice</w:t>
      </w:r>
    </w:p>
    <w:p w14:paraId="3AA3ADBE" w14:textId="77777777" w:rsidR="00221D32" w:rsidRDefault="00221D32">
      <w:pPr>
        <w:pStyle w:val="FootnoteText"/>
      </w:pPr>
      <w:r>
        <w:t xml:space="preserve"> </w:t>
      </w:r>
    </w:p>
  </w:footnote>
  <w:footnote w:id="10">
    <w:p w14:paraId="344D251F" w14:textId="77777777" w:rsidR="00C45CC1" w:rsidRDefault="00C45C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5CC1">
        <w:t>https://rsuresources.walesdeanery.org/course/view.php?id=4&amp;section=3</w:t>
      </w:r>
    </w:p>
  </w:footnote>
  <w:footnote w:id="11">
    <w:p w14:paraId="0E95DA9A" w14:textId="1B437E55" w:rsidR="00221D32" w:rsidRDefault="00221D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591" w:rsidRPr="00117591">
        <w:t>https://www.gmc-uk.org/-/media/documents/guidance-on-colleague-and-patient-questionnaire_pdf-72399762.pdf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DB7A" w14:textId="77777777" w:rsidR="00221D32" w:rsidRDefault="00221D32" w:rsidP="002E2E2C">
    <w:pPr>
      <w:pStyle w:val="Header"/>
    </w:pPr>
  </w:p>
  <w:p w14:paraId="283DA4CC" w14:textId="77777777" w:rsidR="00221D32" w:rsidRPr="002E2E2C" w:rsidRDefault="00221D32" w:rsidP="002E2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E0E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72E47"/>
    <w:multiLevelType w:val="multilevel"/>
    <w:tmpl w:val="1B1C74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  <w:b/>
      </w:rPr>
    </w:lvl>
  </w:abstractNum>
  <w:abstractNum w:abstractNumId="2" w15:restartNumberingAfterBreak="0">
    <w:nsid w:val="0C931531"/>
    <w:multiLevelType w:val="hybridMultilevel"/>
    <w:tmpl w:val="39060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C3F13"/>
    <w:multiLevelType w:val="hybridMultilevel"/>
    <w:tmpl w:val="FC447BE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414BC4"/>
    <w:multiLevelType w:val="hybridMultilevel"/>
    <w:tmpl w:val="A648B9F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CA150F"/>
    <w:multiLevelType w:val="hybridMultilevel"/>
    <w:tmpl w:val="F9D88E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E56"/>
    <w:multiLevelType w:val="hybridMultilevel"/>
    <w:tmpl w:val="8C2CDA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3B321B"/>
    <w:multiLevelType w:val="hybridMultilevel"/>
    <w:tmpl w:val="02F021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B0E8F"/>
    <w:multiLevelType w:val="multilevel"/>
    <w:tmpl w:val="5F84C7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  <w:b/>
      </w:rPr>
    </w:lvl>
  </w:abstractNum>
  <w:abstractNum w:abstractNumId="9" w15:restartNumberingAfterBreak="0">
    <w:nsid w:val="1DE92283"/>
    <w:multiLevelType w:val="hybridMultilevel"/>
    <w:tmpl w:val="7DCEDA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1D17E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2A3A44"/>
    <w:multiLevelType w:val="hybridMultilevel"/>
    <w:tmpl w:val="FCFAA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1437A"/>
    <w:multiLevelType w:val="hybridMultilevel"/>
    <w:tmpl w:val="A662AC2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9611A29"/>
    <w:multiLevelType w:val="multilevel"/>
    <w:tmpl w:val="A5F410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2A8E52D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765333"/>
    <w:multiLevelType w:val="hybridMultilevel"/>
    <w:tmpl w:val="20280C9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28C557E"/>
    <w:multiLevelType w:val="hybridMultilevel"/>
    <w:tmpl w:val="10E2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14A3"/>
    <w:multiLevelType w:val="hybridMultilevel"/>
    <w:tmpl w:val="A662AC2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38815E86"/>
    <w:multiLevelType w:val="multilevel"/>
    <w:tmpl w:val="5DEA50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432E7C8E"/>
    <w:multiLevelType w:val="hybridMultilevel"/>
    <w:tmpl w:val="2A8CB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3E24"/>
    <w:multiLevelType w:val="multilevel"/>
    <w:tmpl w:val="FF725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</w:rPr>
    </w:lvl>
  </w:abstractNum>
  <w:abstractNum w:abstractNumId="21" w15:restartNumberingAfterBreak="0">
    <w:nsid w:val="48616BE2"/>
    <w:multiLevelType w:val="multilevel"/>
    <w:tmpl w:val="A5F410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A4336FB"/>
    <w:multiLevelType w:val="hybridMultilevel"/>
    <w:tmpl w:val="016A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362E"/>
    <w:multiLevelType w:val="hybridMultilevel"/>
    <w:tmpl w:val="67D4BE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4B145EF"/>
    <w:multiLevelType w:val="hybridMultilevel"/>
    <w:tmpl w:val="6BE0D7D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4F16A3B"/>
    <w:multiLevelType w:val="hybridMultilevel"/>
    <w:tmpl w:val="A662AC2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AF93B66"/>
    <w:multiLevelType w:val="multilevel"/>
    <w:tmpl w:val="E1063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F45690"/>
    <w:multiLevelType w:val="multilevel"/>
    <w:tmpl w:val="E6C49B78"/>
    <w:lvl w:ilvl="0">
      <w:start w:val="10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cs="Times New Roman" w:hint="default"/>
        <w:b/>
      </w:rPr>
    </w:lvl>
  </w:abstractNum>
  <w:abstractNum w:abstractNumId="28" w15:restartNumberingAfterBreak="0">
    <w:nsid w:val="61856D1F"/>
    <w:multiLevelType w:val="hybridMultilevel"/>
    <w:tmpl w:val="02F030A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42075CD"/>
    <w:multiLevelType w:val="multilevel"/>
    <w:tmpl w:val="D4DE04F4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i w:val="0"/>
      </w:rPr>
    </w:lvl>
  </w:abstractNum>
  <w:abstractNum w:abstractNumId="30" w15:restartNumberingAfterBreak="0">
    <w:nsid w:val="69117D19"/>
    <w:multiLevelType w:val="hybridMultilevel"/>
    <w:tmpl w:val="6270C220"/>
    <w:lvl w:ilvl="0" w:tplc="CF9ABF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66720B"/>
    <w:multiLevelType w:val="multilevel"/>
    <w:tmpl w:val="DFD4505C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2" w15:restartNumberingAfterBreak="0">
    <w:nsid w:val="71C146E5"/>
    <w:multiLevelType w:val="hybridMultilevel"/>
    <w:tmpl w:val="E1BA1D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310006B"/>
    <w:multiLevelType w:val="hybridMultilevel"/>
    <w:tmpl w:val="77AA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351F4"/>
    <w:multiLevelType w:val="hybridMultilevel"/>
    <w:tmpl w:val="7008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29A2"/>
    <w:multiLevelType w:val="hybridMultilevel"/>
    <w:tmpl w:val="D694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F5913"/>
    <w:multiLevelType w:val="hybridMultilevel"/>
    <w:tmpl w:val="E0C471F4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 w15:restartNumberingAfterBreak="0">
    <w:nsid w:val="798A6D18"/>
    <w:multiLevelType w:val="hybridMultilevel"/>
    <w:tmpl w:val="02526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80DAD"/>
    <w:multiLevelType w:val="hybridMultilevel"/>
    <w:tmpl w:val="CEA04D5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9"/>
  </w:num>
  <w:num w:numId="4">
    <w:abstractNumId w:val="28"/>
  </w:num>
  <w:num w:numId="5">
    <w:abstractNumId w:val="23"/>
  </w:num>
  <w:num w:numId="6">
    <w:abstractNumId w:val="38"/>
  </w:num>
  <w:num w:numId="7">
    <w:abstractNumId w:val="3"/>
  </w:num>
  <w:num w:numId="8">
    <w:abstractNumId w:val="32"/>
  </w:num>
  <w:num w:numId="9">
    <w:abstractNumId w:val="19"/>
  </w:num>
  <w:num w:numId="10">
    <w:abstractNumId w:val="24"/>
  </w:num>
  <w:num w:numId="11">
    <w:abstractNumId w:val="4"/>
  </w:num>
  <w:num w:numId="12">
    <w:abstractNumId w:val="1"/>
  </w:num>
  <w:num w:numId="13">
    <w:abstractNumId w:val="8"/>
  </w:num>
  <w:num w:numId="14">
    <w:abstractNumId w:val="20"/>
  </w:num>
  <w:num w:numId="15">
    <w:abstractNumId w:val="27"/>
  </w:num>
  <w:num w:numId="16">
    <w:abstractNumId w:val="5"/>
  </w:num>
  <w:num w:numId="17">
    <w:abstractNumId w:val="16"/>
  </w:num>
  <w:num w:numId="18">
    <w:abstractNumId w:val="6"/>
  </w:num>
  <w:num w:numId="19">
    <w:abstractNumId w:val="10"/>
  </w:num>
  <w:num w:numId="20">
    <w:abstractNumId w:val="21"/>
  </w:num>
  <w:num w:numId="21">
    <w:abstractNumId w:val="13"/>
  </w:num>
  <w:num w:numId="22">
    <w:abstractNumId w:val="29"/>
  </w:num>
  <w:num w:numId="23">
    <w:abstractNumId w:val="15"/>
  </w:num>
  <w:num w:numId="24">
    <w:abstractNumId w:val="36"/>
  </w:num>
  <w:num w:numId="25">
    <w:abstractNumId w:val="7"/>
  </w:num>
  <w:num w:numId="26">
    <w:abstractNumId w:val="2"/>
  </w:num>
  <w:num w:numId="27">
    <w:abstractNumId w:val="11"/>
  </w:num>
  <w:num w:numId="28">
    <w:abstractNumId w:val="35"/>
  </w:num>
  <w:num w:numId="29">
    <w:abstractNumId w:val="34"/>
  </w:num>
  <w:num w:numId="30">
    <w:abstractNumId w:val="37"/>
  </w:num>
  <w:num w:numId="31">
    <w:abstractNumId w:val="17"/>
  </w:num>
  <w:num w:numId="32">
    <w:abstractNumId w:val="18"/>
  </w:num>
  <w:num w:numId="33">
    <w:abstractNumId w:val="31"/>
  </w:num>
  <w:num w:numId="34">
    <w:abstractNumId w:val="26"/>
  </w:num>
  <w:num w:numId="35">
    <w:abstractNumId w:val="33"/>
  </w:num>
  <w:num w:numId="36">
    <w:abstractNumId w:val="22"/>
  </w:num>
  <w:num w:numId="37">
    <w:abstractNumId w:val="0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4byjF5/lA9y3VxcL5QwhMT61jrhkd70elGSQSM0sG24UGLsH2DswJ7OdaBFl//2hK34y+5DFnB3Q+5YrLQoKQ==" w:salt="ikmsmv8+3+klKYaWh+m6+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D7"/>
    <w:rsid w:val="00007A0F"/>
    <w:rsid w:val="00016329"/>
    <w:rsid w:val="00024AFA"/>
    <w:rsid w:val="00026B51"/>
    <w:rsid w:val="000416AB"/>
    <w:rsid w:val="00041A06"/>
    <w:rsid w:val="000430B7"/>
    <w:rsid w:val="00053FFC"/>
    <w:rsid w:val="00063ABE"/>
    <w:rsid w:val="00064101"/>
    <w:rsid w:val="00074D00"/>
    <w:rsid w:val="00076D44"/>
    <w:rsid w:val="00096A3C"/>
    <w:rsid w:val="000A2B68"/>
    <w:rsid w:val="000B2B84"/>
    <w:rsid w:val="000D2D2E"/>
    <w:rsid w:val="000D3496"/>
    <w:rsid w:val="000F6E5F"/>
    <w:rsid w:val="001060CE"/>
    <w:rsid w:val="00112FCE"/>
    <w:rsid w:val="00117591"/>
    <w:rsid w:val="00130E9F"/>
    <w:rsid w:val="001330B7"/>
    <w:rsid w:val="001440D7"/>
    <w:rsid w:val="00162040"/>
    <w:rsid w:val="0016251B"/>
    <w:rsid w:val="00162948"/>
    <w:rsid w:val="001679D0"/>
    <w:rsid w:val="00175484"/>
    <w:rsid w:val="001870D5"/>
    <w:rsid w:val="00190763"/>
    <w:rsid w:val="00194943"/>
    <w:rsid w:val="001A60FB"/>
    <w:rsid w:val="001B1FA0"/>
    <w:rsid w:val="001B3A52"/>
    <w:rsid w:val="001C3FD1"/>
    <w:rsid w:val="001C689F"/>
    <w:rsid w:val="001E2983"/>
    <w:rsid w:val="001F532F"/>
    <w:rsid w:val="001F7FD0"/>
    <w:rsid w:val="0020110D"/>
    <w:rsid w:val="0020479E"/>
    <w:rsid w:val="00221D32"/>
    <w:rsid w:val="00232413"/>
    <w:rsid w:val="00232C77"/>
    <w:rsid w:val="0023321B"/>
    <w:rsid w:val="00234807"/>
    <w:rsid w:val="00243180"/>
    <w:rsid w:val="002508D3"/>
    <w:rsid w:val="00253FC5"/>
    <w:rsid w:val="00261D8E"/>
    <w:rsid w:val="0028628C"/>
    <w:rsid w:val="002A01C2"/>
    <w:rsid w:val="002A3E6F"/>
    <w:rsid w:val="002B072F"/>
    <w:rsid w:val="002B0784"/>
    <w:rsid w:val="002B393C"/>
    <w:rsid w:val="002B516E"/>
    <w:rsid w:val="002D15A6"/>
    <w:rsid w:val="002E2E2C"/>
    <w:rsid w:val="00303CE3"/>
    <w:rsid w:val="0030605F"/>
    <w:rsid w:val="00330E95"/>
    <w:rsid w:val="0033342F"/>
    <w:rsid w:val="00333CB8"/>
    <w:rsid w:val="00346ABC"/>
    <w:rsid w:val="00361F56"/>
    <w:rsid w:val="00382AF2"/>
    <w:rsid w:val="003913B6"/>
    <w:rsid w:val="003A480C"/>
    <w:rsid w:val="003C5405"/>
    <w:rsid w:val="003C5A3B"/>
    <w:rsid w:val="003D3890"/>
    <w:rsid w:val="003D7153"/>
    <w:rsid w:val="003E191D"/>
    <w:rsid w:val="003E4A39"/>
    <w:rsid w:val="00416F41"/>
    <w:rsid w:val="00435075"/>
    <w:rsid w:val="004459ED"/>
    <w:rsid w:val="004467FF"/>
    <w:rsid w:val="00471179"/>
    <w:rsid w:val="004727D5"/>
    <w:rsid w:val="0048599E"/>
    <w:rsid w:val="0048739E"/>
    <w:rsid w:val="00494395"/>
    <w:rsid w:val="0049663B"/>
    <w:rsid w:val="004A3D22"/>
    <w:rsid w:val="004A477D"/>
    <w:rsid w:val="004C253A"/>
    <w:rsid w:val="004E54C4"/>
    <w:rsid w:val="004F24EF"/>
    <w:rsid w:val="004F69C0"/>
    <w:rsid w:val="005109A8"/>
    <w:rsid w:val="005144F0"/>
    <w:rsid w:val="00516FA6"/>
    <w:rsid w:val="005375A5"/>
    <w:rsid w:val="00541165"/>
    <w:rsid w:val="005439A5"/>
    <w:rsid w:val="0057049A"/>
    <w:rsid w:val="00580797"/>
    <w:rsid w:val="00591C42"/>
    <w:rsid w:val="005A269F"/>
    <w:rsid w:val="005C7BFC"/>
    <w:rsid w:val="005D74BA"/>
    <w:rsid w:val="005E053F"/>
    <w:rsid w:val="005F7106"/>
    <w:rsid w:val="00600AF0"/>
    <w:rsid w:val="006011C4"/>
    <w:rsid w:val="00603CFB"/>
    <w:rsid w:val="00605AAA"/>
    <w:rsid w:val="006064AB"/>
    <w:rsid w:val="00606837"/>
    <w:rsid w:val="00620CA8"/>
    <w:rsid w:val="00622C64"/>
    <w:rsid w:val="00623226"/>
    <w:rsid w:val="00624E01"/>
    <w:rsid w:val="00637005"/>
    <w:rsid w:val="00645554"/>
    <w:rsid w:val="00677C6C"/>
    <w:rsid w:val="006859F7"/>
    <w:rsid w:val="006877EB"/>
    <w:rsid w:val="00692AFF"/>
    <w:rsid w:val="00695B91"/>
    <w:rsid w:val="006B31B6"/>
    <w:rsid w:val="006B4D74"/>
    <w:rsid w:val="006C0F59"/>
    <w:rsid w:val="006D4445"/>
    <w:rsid w:val="006D69E6"/>
    <w:rsid w:val="00705920"/>
    <w:rsid w:val="007305AB"/>
    <w:rsid w:val="00746601"/>
    <w:rsid w:val="007545AA"/>
    <w:rsid w:val="00776FFE"/>
    <w:rsid w:val="007B65D2"/>
    <w:rsid w:val="007C593D"/>
    <w:rsid w:val="007C6F15"/>
    <w:rsid w:val="007D1103"/>
    <w:rsid w:val="007E1A99"/>
    <w:rsid w:val="00826EA8"/>
    <w:rsid w:val="008273D7"/>
    <w:rsid w:val="0084692D"/>
    <w:rsid w:val="00856279"/>
    <w:rsid w:val="008627C8"/>
    <w:rsid w:val="00862D2E"/>
    <w:rsid w:val="00881429"/>
    <w:rsid w:val="00884EC8"/>
    <w:rsid w:val="00894826"/>
    <w:rsid w:val="008B04FD"/>
    <w:rsid w:val="008D0942"/>
    <w:rsid w:val="008D1F35"/>
    <w:rsid w:val="008D4E7D"/>
    <w:rsid w:val="008E07B2"/>
    <w:rsid w:val="008E0CCB"/>
    <w:rsid w:val="0090036F"/>
    <w:rsid w:val="00922557"/>
    <w:rsid w:val="00933802"/>
    <w:rsid w:val="009338AE"/>
    <w:rsid w:val="00936463"/>
    <w:rsid w:val="0093696B"/>
    <w:rsid w:val="0096149E"/>
    <w:rsid w:val="00961E3E"/>
    <w:rsid w:val="00975F90"/>
    <w:rsid w:val="00983488"/>
    <w:rsid w:val="00993937"/>
    <w:rsid w:val="009A40DA"/>
    <w:rsid w:val="009A4D26"/>
    <w:rsid w:val="009A6766"/>
    <w:rsid w:val="009C77E6"/>
    <w:rsid w:val="009D36A2"/>
    <w:rsid w:val="009F27D3"/>
    <w:rsid w:val="00A136ED"/>
    <w:rsid w:val="00A23177"/>
    <w:rsid w:val="00A3746C"/>
    <w:rsid w:val="00A550BB"/>
    <w:rsid w:val="00A81BC6"/>
    <w:rsid w:val="00A83E77"/>
    <w:rsid w:val="00A86221"/>
    <w:rsid w:val="00A87AF3"/>
    <w:rsid w:val="00A9240D"/>
    <w:rsid w:val="00A942B5"/>
    <w:rsid w:val="00AD597D"/>
    <w:rsid w:val="00AE1046"/>
    <w:rsid w:val="00B01959"/>
    <w:rsid w:val="00B11418"/>
    <w:rsid w:val="00B25121"/>
    <w:rsid w:val="00B26DEF"/>
    <w:rsid w:val="00B35A73"/>
    <w:rsid w:val="00B36B8D"/>
    <w:rsid w:val="00B67BA5"/>
    <w:rsid w:val="00B84610"/>
    <w:rsid w:val="00B93425"/>
    <w:rsid w:val="00B976B7"/>
    <w:rsid w:val="00BA24A1"/>
    <w:rsid w:val="00BB21C9"/>
    <w:rsid w:val="00BC243E"/>
    <w:rsid w:val="00BD1447"/>
    <w:rsid w:val="00BD172F"/>
    <w:rsid w:val="00BE1805"/>
    <w:rsid w:val="00BE28FD"/>
    <w:rsid w:val="00C00F3A"/>
    <w:rsid w:val="00C149CA"/>
    <w:rsid w:val="00C23132"/>
    <w:rsid w:val="00C44CB5"/>
    <w:rsid w:val="00C45CC1"/>
    <w:rsid w:val="00C515C7"/>
    <w:rsid w:val="00C579A5"/>
    <w:rsid w:val="00C67946"/>
    <w:rsid w:val="00C81BBC"/>
    <w:rsid w:val="00C87A58"/>
    <w:rsid w:val="00CA2FBF"/>
    <w:rsid w:val="00CB33E2"/>
    <w:rsid w:val="00CD4223"/>
    <w:rsid w:val="00CD4D96"/>
    <w:rsid w:val="00CD542B"/>
    <w:rsid w:val="00CD75F4"/>
    <w:rsid w:val="00CE02DD"/>
    <w:rsid w:val="00CE69CA"/>
    <w:rsid w:val="00CF4B62"/>
    <w:rsid w:val="00CF4E26"/>
    <w:rsid w:val="00D12EA3"/>
    <w:rsid w:val="00D248B7"/>
    <w:rsid w:val="00D30D95"/>
    <w:rsid w:val="00D4168D"/>
    <w:rsid w:val="00D425EA"/>
    <w:rsid w:val="00D455CE"/>
    <w:rsid w:val="00D50E53"/>
    <w:rsid w:val="00D549D3"/>
    <w:rsid w:val="00D632E1"/>
    <w:rsid w:val="00D967DB"/>
    <w:rsid w:val="00DA0C37"/>
    <w:rsid w:val="00DC1D1D"/>
    <w:rsid w:val="00DC524F"/>
    <w:rsid w:val="00DD66C4"/>
    <w:rsid w:val="00E03C84"/>
    <w:rsid w:val="00E16605"/>
    <w:rsid w:val="00E23064"/>
    <w:rsid w:val="00E24281"/>
    <w:rsid w:val="00E26C3D"/>
    <w:rsid w:val="00E526F2"/>
    <w:rsid w:val="00E607D8"/>
    <w:rsid w:val="00E6433F"/>
    <w:rsid w:val="00E669E9"/>
    <w:rsid w:val="00E920F6"/>
    <w:rsid w:val="00E923EE"/>
    <w:rsid w:val="00EA292D"/>
    <w:rsid w:val="00EA2F82"/>
    <w:rsid w:val="00EA58E4"/>
    <w:rsid w:val="00EB0089"/>
    <w:rsid w:val="00EB590F"/>
    <w:rsid w:val="00ED5B64"/>
    <w:rsid w:val="00EE388C"/>
    <w:rsid w:val="00EE7915"/>
    <w:rsid w:val="00EF0525"/>
    <w:rsid w:val="00EF7313"/>
    <w:rsid w:val="00F05752"/>
    <w:rsid w:val="00F67DA6"/>
    <w:rsid w:val="00F7427F"/>
    <w:rsid w:val="00F8161C"/>
    <w:rsid w:val="00F976B4"/>
    <w:rsid w:val="00FA206B"/>
    <w:rsid w:val="00FB04F5"/>
    <w:rsid w:val="00FB55BF"/>
    <w:rsid w:val="00FC4079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56151"/>
  <w15:chartTrackingRefBased/>
  <w15:docId w15:val="{5A771AD3-8AFF-4D9A-9A5C-A48391E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134"/>
      </w:tabs>
      <w:ind w:left="709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3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753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7539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8753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87539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7539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7539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7539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87539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rsid w:val="0087539E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7539E"/>
    <w:rPr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7539E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87539E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sid w:val="0087539E"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i/>
      <w:sz w:val="24"/>
    </w:rPr>
  </w:style>
  <w:style w:type="character" w:customStyle="1" w:styleId="BodyText3Char">
    <w:name w:val="Body Text 3 Char"/>
    <w:link w:val="BodyText3"/>
    <w:uiPriority w:val="99"/>
    <w:semiHidden/>
    <w:rsid w:val="0087539E"/>
    <w:rPr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39E"/>
    <w:rPr>
      <w:sz w:val="0"/>
      <w:szCs w:val="0"/>
      <w:lang w:eastAsia="en-US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sid w:val="008753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39E"/>
    <w:rPr>
      <w:b/>
      <w:bCs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FFE"/>
  </w:style>
  <w:style w:type="character" w:customStyle="1" w:styleId="EndnoteTextChar">
    <w:name w:val="Endnote Text Char"/>
    <w:link w:val="EndnoteText"/>
    <w:uiPriority w:val="99"/>
    <w:semiHidden/>
    <w:rsid w:val="00776FFE"/>
    <w:rPr>
      <w:lang w:eastAsia="en-US"/>
    </w:rPr>
  </w:style>
  <w:style w:type="character" w:styleId="EndnoteReference">
    <w:name w:val="endnote reference"/>
    <w:uiPriority w:val="99"/>
    <w:semiHidden/>
    <w:unhideWhenUsed/>
    <w:rsid w:val="00776F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validation.walesdeanery.org/revalidation/key-docu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mc-u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c-uk.org/doctors/revalidation/designated_body_tool_landing_page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ml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D66A059BFD54A94AF01C2849734D8" ma:contentTypeVersion="10" ma:contentTypeDescription="Create a new document." ma:contentTypeScope="" ma:versionID="fe5c7b8ef17d5860d543229c828f2be3">
  <xsd:schema xmlns:xsd="http://www.w3.org/2001/XMLSchema" xmlns:xs="http://www.w3.org/2001/XMLSchema" xmlns:p="http://schemas.microsoft.com/office/2006/metadata/properties" xmlns:ns2="ff6fcc8a-0158-4e26-9c0a-d16a6df1418c" xmlns:ns3="9b0ca71c-210a-4371-a9c7-9f929c6d7f37" targetNamespace="http://schemas.microsoft.com/office/2006/metadata/properties" ma:root="true" ma:fieldsID="148892f76ac43781f97cafe661dc34a6" ns2:_="" ns3:_="">
    <xsd:import namespace="ff6fcc8a-0158-4e26-9c0a-d16a6df1418c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cc8a-0158-4e26-9c0a-d16a6df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2756-9D12-44BF-A1D7-96459F4BF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07C94-0156-437B-A9AD-B4CE5E0FC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cc8a-0158-4e26-9c0a-d16a6df1418c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3A9FD-FE91-4FA4-A3FA-F5ADA831F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83809-E227-4495-9EB6-99A508DC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3063</Words>
  <Characters>17463</Characters>
  <Application>Microsoft Office Word</Application>
  <DocSecurity>8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NHS TRUST</vt:lpstr>
    </vt:vector>
  </TitlesOfParts>
  <Company>S. NHS</Company>
  <LinksUpToDate>false</LinksUpToDate>
  <CharactersWithSpaces>20486</CharactersWithSpaces>
  <SharedDoc>false</SharedDoc>
  <HLinks>
    <vt:vector size="24" baseType="variant">
      <vt:variant>
        <vt:i4>3539060</vt:i4>
      </vt:variant>
      <vt:variant>
        <vt:i4>12</vt:i4>
      </vt:variant>
      <vt:variant>
        <vt:i4>0</vt:i4>
      </vt:variant>
      <vt:variant>
        <vt:i4>5</vt:i4>
      </vt:variant>
      <vt:variant>
        <vt:lpwstr>http://www.fmlm.ac.uk/</vt:lpwstr>
      </vt:variant>
      <vt:variant>
        <vt:lpwstr/>
      </vt:variant>
      <vt:variant>
        <vt:i4>1441815</vt:i4>
      </vt:variant>
      <vt:variant>
        <vt:i4>6</vt:i4>
      </vt:variant>
      <vt:variant>
        <vt:i4>0</vt:i4>
      </vt:variant>
      <vt:variant>
        <vt:i4>5</vt:i4>
      </vt:variant>
      <vt:variant>
        <vt:lpwstr>https://revalidation.walesdeanery.org/revalidation/key-documents/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http://www.gmc-uk.org/doctors/revalidation/designated_body_tool_landing_page.asp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NHS TRUST</dc:title>
  <dc:subject/>
  <dc:creator>Swansea N.H.S.</dc:creator>
  <cp:keywords/>
  <cp:lastModifiedBy>Katie Leighton (HEIW)</cp:lastModifiedBy>
  <cp:revision>2</cp:revision>
  <cp:lastPrinted>2018-08-08T13:12:00Z</cp:lastPrinted>
  <dcterms:created xsi:type="dcterms:W3CDTF">2020-10-05T09:35:00Z</dcterms:created>
  <dcterms:modified xsi:type="dcterms:W3CDTF">2020-10-05T09:35:00Z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0x010100D8FD66A059BFD54A94AF01C2849734D8</vt:lpwstr>
  </property>
  <property fmtid="{D5CDD505-2E9C-101B-9397-08002B2CF9AE}" pid="4" name="Order">
    <vt:r8>8680800</vt:r8>
  </property>
</Properties>
</file>