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DA15" w14:textId="5245932F" w:rsidR="009F27B6" w:rsidRDefault="000D70E3">
      <w:pPr>
        <w:pStyle w:val="BodyText"/>
        <w:ind w:left="743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67EA34C8" wp14:editId="4FAC9AA7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29184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31" y="21000"/>
                <wp:lineTo x="21431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C0FAC" w14:textId="77777777" w:rsidR="009F27B6" w:rsidRDefault="009F27B6">
      <w:pPr>
        <w:pStyle w:val="BodyText"/>
        <w:rPr>
          <w:rFonts w:ascii="Times New Roman"/>
          <w:sz w:val="20"/>
        </w:rPr>
      </w:pPr>
    </w:p>
    <w:p w14:paraId="78423497" w14:textId="77777777" w:rsidR="009F27B6" w:rsidRDefault="009F27B6">
      <w:pPr>
        <w:pStyle w:val="BodyText"/>
        <w:rPr>
          <w:rFonts w:ascii="Times New Roman"/>
          <w:sz w:val="20"/>
        </w:rPr>
      </w:pPr>
    </w:p>
    <w:p w14:paraId="1EE86F68" w14:textId="77777777" w:rsidR="009F27B6" w:rsidRDefault="009F27B6">
      <w:pPr>
        <w:pStyle w:val="BodyText"/>
        <w:rPr>
          <w:rFonts w:ascii="Times New Roman"/>
          <w:sz w:val="20"/>
        </w:rPr>
      </w:pPr>
    </w:p>
    <w:p w14:paraId="5606A7A5" w14:textId="77777777" w:rsidR="009F27B6" w:rsidRDefault="009F27B6">
      <w:pPr>
        <w:pStyle w:val="BodyText"/>
        <w:rPr>
          <w:rFonts w:ascii="Times New Roman"/>
          <w:sz w:val="20"/>
        </w:rPr>
      </w:pPr>
    </w:p>
    <w:p w14:paraId="585A4DFD" w14:textId="77777777" w:rsidR="009F27B6" w:rsidRDefault="009F27B6">
      <w:pPr>
        <w:pStyle w:val="BodyText"/>
        <w:rPr>
          <w:rFonts w:ascii="Times New Roman"/>
          <w:sz w:val="20"/>
        </w:rPr>
      </w:pPr>
    </w:p>
    <w:p w14:paraId="1B6ED614" w14:textId="77777777" w:rsidR="009F27B6" w:rsidRDefault="009F27B6">
      <w:pPr>
        <w:pStyle w:val="BodyText"/>
        <w:rPr>
          <w:rFonts w:ascii="Times New Roman"/>
          <w:sz w:val="20"/>
        </w:rPr>
      </w:pPr>
    </w:p>
    <w:p w14:paraId="061777B7" w14:textId="77777777" w:rsidR="009F27B6" w:rsidRDefault="009F27B6">
      <w:pPr>
        <w:pStyle w:val="BodyText"/>
        <w:rPr>
          <w:rFonts w:ascii="Times New Roman"/>
          <w:sz w:val="20"/>
        </w:rPr>
      </w:pPr>
    </w:p>
    <w:p w14:paraId="4D584EAB" w14:textId="77777777" w:rsidR="009F27B6" w:rsidRDefault="009F27B6">
      <w:pPr>
        <w:pStyle w:val="BodyText"/>
        <w:rPr>
          <w:rFonts w:ascii="Times New Roman"/>
          <w:sz w:val="20"/>
        </w:rPr>
      </w:pPr>
    </w:p>
    <w:p w14:paraId="4FCECFE2" w14:textId="77777777" w:rsidR="009F27B6" w:rsidRDefault="009F27B6">
      <w:pPr>
        <w:pStyle w:val="BodyText"/>
        <w:rPr>
          <w:rFonts w:ascii="Times New Roman"/>
          <w:sz w:val="20"/>
        </w:rPr>
      </w:pPr>
    </w:p>
    <w:p w14:paraId="4C0A022B" w14:textId="77777777" w:rsidR="009F27B6" w:rsidRDefault="009F27B6">
      <w:pPr>
        <w:pStyle w:val="BodyText"/>
        <w:rPr>
          <w:rFonts w:ascii="Times New Roman"/>
          <w:sz w:val="20"/>
        </w:rPr>
      </w:pPr>
    </w:p>
    <w:p w14:paraId="37020922" w14:textId="77777777" w:rsidR="009F27B6" w:rsidRDefault="009F27B6">
      <w:pPr>
        <w:pStyle w:val="BodyText"/>
        <w:rPr>
          <w:rFonts w:ascii="Times New Roman"/>
          <w:sz w:val="20"/>
        </w:rPr>
      </w:pPr>
    </w:p>
    <w:p w14:paraId="64252B33" w14:textId="77777777" w:rsidR="009F27B6" w:rsidRDefault="009F27B6">
      <w:pPr>
        <w:pStyle w:val="BodyText"/>
        <w:rPr>
          <w:rFonts w:ascii="Times New Roman"/>
          <w:sz w:val="20"/>
        </w:rPr>
      </w:pPr>
    </w:p>
    <w:p w14:paraId="00F7392B" w14:textId="77777777" w:rsidR="009F27B6" w:rsidRDefault="009F27B6">
      <w:pPr>
        <w:pStyle w:val="BodyText"/>
        <w:rPr>
          <w:rFonts w:ascii="Times New Roman"/>
          <w:sz w:val="20"/>
        </w:rPr>
      </w:pPr>
    </w:p>
    <w:p w14:paraId="2758E0D8" w14:textId="77777777" w:rsidR="009F27B6" w:rsidRDefault="009F27B6">
      <w:pPr>
        <w:pStyle w:val="BodyText"/>
        <w:rPr>
          <w:rFonts w:ascii="Times New Roman"/>
          <w:sz w:val="20"/>
        </w:rPr>
      </w:pPr>
    </w:p>
    <w:p w14:paraId="17B6771E" w14:textId="77777777" w:rsidR="009F27B6" w:rsidRDefault="009F27B6">
      <w:pPr>
        <w:pStyle w:val="BodyText"/>
        <w:spacing w:before="1"/>
        <w:rPr>
          <w:rFonts w:ascii="Times New Roman"/>
          <w:sz w:val="16"/>
        </w:rPr>
      </w:pPr>
    </w:p>
    <w:p w14:paraId="4E04852A" w14:textId="77777777" w:rsidR="009F27B6" w:rsidRDefault="007134BB">
      <w:pPr>
        <w:pStyle w:val="Title"/>
      </w:pPr>
      <w:r>
        <w:rPr>
          <w:color w:val="212121"/>
        </w:rPr>
        <w:t>Whole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Appraisal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Guidance</w:t>
      </w:r>
    </w:p>
    <w:p w14:paraId="1E75747D" w14:textId="77777777" w:rsidR="009F27B6" w:rsidRDefault="009F27B6">
      <w:pPr>
        <w:sectPr w:rsidR="009F27B6">
          <w:footerReference w:type="default" r:id="rId11"/>
          <w:type w:val="continuous"/>
          <w:pgSz w:w="12240" w:h="15840"/>
          <w:pgMar w:top="1000" w:right="620" w:bottom="1180" w:left="1700" w:header="0" w:footer="9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1B02A180" w14:textId="5284AC61" w:rsidR="009F27B6" w:rsidRDefault="009F27B6">
      <w:pPr>
        <w:pStyle w:val="BodyText"/>
        <w:ind w:left="7438"/>
        <w:rPr>
          <w:sz w:val="20"/>
        </w:rPr>
      </w:pPr>
    </w:p>
    <w:p w14:paraId="4EFA66EB" w14:textId="46D5D603" w:rsidR="009F27B6" w:rsidRDefault="000D70E3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42BF6" wp14:editId="1451DF2A">
            <wp:simplePos x="0" y="0"/>
            <wp:positionH relativeFrom="column">
              <wp:posOffset>3797300</wp:posOffset>
            </wp:positionH>
            <wp:positionV relativeFrom="paragraph">
              <wp:posOffset>6350</wp:posOffset>
            </wp:positionV>
            <wp:extent cx="2499360" cy="586740"/>
            <wp:effectExtent l="0" t="0" r="0" b="381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20C8" w14:textId="7A69D1DD" w:rsidR="009F27B6" w:rsidRDefault="007134BB">
      <w:pPr>
        <w:pStyle w:val="Heading1"/>
        <w:ind w:left="3682" w:right="4984"/>
        <w:jc w:val="center"/>
        <w:rPr>
          <w:u w:val="none"/>
        </w:rPr>
      </w:pPr>
      <w:r>
        <w:rPr>
          <w:color w:val="212121"/>
          <w:u w:color="212121"/>
        </w:rPr>
        <w:t>Contents</w:t>
      </w:r>
    </w:p>
    <w:p w14:paraId="18358993" w14:textId="77777777" w:rsidR="009F27B6" w:rsidRDefault="009F27B6">
      <w:pPr>
        <w:pStyle w:val="BodyText"/>
        <w:rPr>
          <w:b/>
          <w:sz w:val="20"/>
        </w:rPr>
      </w:pPr>
    </w:p>
    <w:p w14:paraId="58EB9C0D" w14:textId="77777777" w:rsidR="009F27B6" w:rsidRDefault="009F27B6">
      <w:pPr>
        <w:pStyle w:val="BodyText"/>
        <w:spacing w:before="11"/>
        <w:rPr>
          <w:b/>
          <w:sz w:val="19"/>
        </w:rPr>
      </w:pPr>
    </w:p>
    <w:p w14:paraId="61CE7BC8" w14:textId="3881280B" w:rsidR="009F27B6" w:rsidRDefault="007134BB">
      <w:pPr>
        <w:tabs>
          <w:tab w:val="left" w:pos="3702"/>
        </w:tabs>
        <w:spacing w:before="92"/>
        <w:ind w:left="100"/>
        <w:rPr>
          <w:sz w:val="24"/>
        </w:rPr>
      </w:pPr>
      <w:r>
        <w:rPr>
          <w:b/>
          <w:color w:val="212121"/>
          <w:sz w:val="24"/>
        </w:rPr>
        <w:t>Page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3</w:t>
      </w:r>
      <w:r>
        <w:rPr>
          <w:b/>
          <w:color w:val="212121"/>
          <w:sz w:val="24"/>
        </w:rPr>
        <w:tab/>
      </w:r>
      <w:r>
        <w:rPr>
          <w:color w:val="212121"/>
          <w:sz w:val="24"/>
        </w:rPr>
        <w:t>Flowchart</w:t>
      </w:r>
    </w:p>
    <w:p w14:paraId="496F986C" w14:textId="77777777" w:rsidR="009F27B6" w:rsidRDefault="009F27B6">
      <w:pPr>
        <w:pStyle w:val="BodyText"/>
      </w:pPr>
    </w:p>
    <w:p w14:paraId="59374F3C" w14:textId="4DEA0583" w:rsidR="009F27B6" w:rsidRDefault="007134BB">
      <w:pPr>
        <w:tabs>
          <w:tab w:val="left" w:pos="3702"/>
        </w:tabs>
        <w:ind w:left="100"/>
        <w:rPr>
          <w:sz w:val="24"/>
        </w:rPr>
      </w:pPr>
      <w:r>
        <w:rPr>
          <w:b/>
          <w:color w:val="212121"/>
          <w:sz w:val="24"/>
        </w:rPr>
        <w:t>Page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4</w:t>
      </w:r>
      <w:r>
        <w:rPr>
          <w:b/>
          <w:color w:val="212121"/>
          <w:sz w:val="24"/>
        </w:rPr>
        <w:tab/>
      </w:r>
      <w:r>
        <w:rPr>
          <w:color w:val="212121"/>
          <w:sz w:val="24"/>
        </w:rPr>
        <w:t>Guidance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Notes</w:t>
      </w:r>
    </w:p>
    <w:p w14:paraId="39E78F22" w14:textId="77777777" w:rsidR="009F27B6" w:rsidRDefault="009F27B6">
      <w:pPr>
        <w:pStyle w:val="BodyText"/>
      </w:pPr>
    </w:p>
    <w:p w14:paraId="036AD922" w14:textId="25E2526D" w:rsidR="009F27B6" w:rsidRDefault="007134BB">
      <w:pPr>
        <w:tabs>
          <w:tab w:val="left" w:pos="3702"/>
        </w:tabs>
        <w:ind w:left="100"/>
        <w:rPr>
          <w:color w:val="212121"/>
          <w:sz w:val="24"/>
        </w:rPr>
      </w:pPr>
      <w:r>
        <w:rPr>
          <w:b/>
          <w:color w:val="212121"/>
          <w:sz w:val="24"/>
        </w:rPr>
        <w:t>Page 8</w:t>
      </w:r>
      <w:r>
        <w:rPr>
          <w:b/>
          <w:color w:val="212121"/>
          <w:sz w:val="24"/>
        </w:rPr>
        <w:tab/>
      </w:r>
      <w:r>
        <w:rPr>
          <w:color w:val="212121"/>
          <w:sz w:val="24"/>
        </w:rPr>
        <w:t>Appendix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1:</w:t>
      </w:r>
      <w:r>
        <w:rPr>
          <w:color w:val="212121"/>
          <w:spacing w:val="-3"/>
          <w:sz w:val="24"/>
        </w:rPr>
        <w:t xml:space="preserve"> </w:t>
      </w:r>
      <w:r w:rsidR="00C03BC6">
        <w:rPr>
          <w:color w:val="212121"/>
          <w:sz w:val="24"/>
        </w:rPr>
        <w:t>Peer Reviewer Declaration</w:t>
      </w:r>
    </w:p>
    <w:p w14:paraId="338197C4" w14:textId="77777777" w:rsidR="00C03BC6" w:rsidRDefault="00C03BC6">
      <w:pPr>
        <w:tabs>
          <w:tab w:val="left" w:pos="3702"/>
        </w:tabs>
        <w:ind w:left="100"/>
        <w:rPr>
          <w:sz w:val="24"/>
        </w:rPr>
      </w:pPr>
    </w:p>
    <w:p w14:paraId="3D681BAF" w14:textId="0661E585" w:rsidR="00C03BC6" w:rsidRDefault="00C03BC6" w:rsidP="00C03BC6">
      <w:pPr>
        <w:tabs>
          <w:tab w:val="center" w:pos="5010"/>
        </w:tabs>
        <w:ind w:left="100"/>
        <w:rPr>
          <w:sz w:val="24"/>
        </w:rPr>
      </w:pPr>
      <w:r w:rsidRPr="00DA20C4">
        <w:rPr>
          <w:b/>
          <w:bCs/>
          <w:sz w:val="24"/>
        </w:rPr>
        <w:t>Page 9</w:t>
      </w:r>
      <w:r>
        <w:rPr>
          <w:sz w:val="24"/>
        </w:rPr>
        <w:t xml:space="preserve">                                          Appendix 2: WP1 Letter      </w:t>
      </w:r>
    </w:p>
    <w:p w14:paraId="0ECBD94E" w14:textId="77777777" w:rsidR="004602B1" w:rsidRDefault="004602B1" w:rsidP="00C03BC6">
      <w:pPr>
        <w:tabs>
          <w:tab w:val="center" w:pos="5010"/>
        </w:tabs>
        <w:ind w:left="100"/>
        <w:rPr>
          <w:sz w:val="24"/>
        </w:rPr>
      </w:pPr>
    </w:p>
    <w:p w14:paraId="012AD95D" w14:textId="5E95EE12" w:rsidR="004602B1" w:rsidRDefault="004602B1" w:rsidP="0004327C">
      <w:pPr>
        <w:tabs>
          <w:tab w:val="center" w:pos="5010"/>
        </w:tabs>
        <w:ind w:left="100"/>
        <w:rPr>
          <w:sz w:val="24"/>
        </w:rPr>
      </w:pPr>
      <w:r w:rsidRPr="00DA20C4">
        <w:rPr>
          <w:b/>
          <w:bCs/>
          <w:sz w:val="24"/>
        </w:rPr>
        <w:t>Page 1</w:t>
      </w:r>
      <w:r w:rsidR="00A032FB" w:rsidRPr="00DA20C4">
        <w:rPr>
          <w:b/>
          <w:bCs/>
          <w:sz w:val="24"/>
        </w:rPr>
        <w:t>1</w:t>
      </w:r>
      <w:r w:rsidR="00A032FB">
        <w:rPr>
          <w:sz w:val="24"/>
        </w:rPr>
        <w:t xml:space="preserve">                                        Appendix 3: WP2 Letter</w:t>
      </w:r>
    </w:p>
    <w:p w14:paraId="35188F4C" w14:textId="77777777" w:rsidR="009F27B6" w:rsidRDefault="009F27B6">
      <w:pPr>
        <w:pStyle w:val="BodyText"/>
        <w:spacing w:before="1"/>
      </w:pPr>
    </w:p>
    <w:p w14:paraId="0AB68CEA" w14:textId="13F43B8D" w:rsidR="009F27B6" w:rsidRDefault="007134BB" w:rsidP="0004327C">
      <w:pPr>
        <w:pStyle w:val="BodyText"/>
        <w:tabs>
          <w:tab w:val="left" w:pos="3702"/>
        </w:tabs>
        <w:ind w:left="100"/>
        <w:sectPr w:rsidR="009F27B6">
          <w:pgSz w:w="12240" w:h="15840"/>
          <w:pgMar w:top="820" w:right="620" w:bottom="1180" w:left="1700" w:header="0" w:footer="9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b/>
          <w:color w:val="212121"/>
        </w:rPr>
        <w:t>Page 1</w:t>
      </w:r>
      <w:r w:rsidR="00A032FB">
        <w:rPr>
          <w:b/>
          <w:color w:val="212121"/>
        </w:rPr>
        <w:t>2</w:t>
      </w:r>
      <w:r>
        <w:rPr>
          <w:b/>
          <w:color w:val="212121"/>
        </w:rPr>
        <w:tab/>
      </w:r>
      <w:r>
        <w:rPr>
          <w:color w:val="212121"/>
        </w:rPr>
        <w:t>Appendix</w:t>
      </w:r>
      <w:r>
        <w:rPr>
          <w:color w:val="212121"/>
          <w:spacing w:val="-7"/>
        </w:rPr>
        <w:t xml:space="preserve"> </w:t>
      </w:r>
      <w:r w:rsidR="00A032FB">
        <w:rPr>
          <w:color w:val="212121"/>
        </w:rPr>
        <w:t>4</w:t>
      </w:r>
      <w:r>
        <w:rPr>
          <w:color w:val="212121"/>
        </w:rPr>
        <w:t>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Frequently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Asked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Questions</w:t>
      </w:r>
    </w:p>
    <w:p w14:paraId="1848B04C" w14:textId="41A70E4E" w:rsidR="009F27B6" w:rsidRDefault="005705CF">
      <w:pPr>
        <w:pStyle w:val="BodyText"/>
        <w:ind w:left="10778"/>
        <w:rPr>
          <w:sz w:val="20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6E0F394C" wp14:editId="7C2F035E">
            <wp:simplePos x="0" y="0"/>
            <wp:positionH relativeFrom="column">
              <wp:posOffset>-387350</wp:posOffset>
            </wp:positionH>
            <wp:positionV relativeFrom="paragraph">
              <wp:posOffset>708025</wp:posOffset>
            </wp:positionV>
            <wp:extent cx="8286750" cy="5956935"/>
            <wp:effectExtent l="19050" t="19050" r="19050" b="24765"/>
            <wp:wrapTight wrapText="bothSides">
              <wp:wrapPolygon edited="0">
                <wp:start x="-50" y="-69"/>
                <wp:lineTo x="-50" y="21621"/>
                <wp:lineTo x="21600" y="21621"/>
                <wp:lineTo x="21600" y="-69"/>
                <wp:lineTo x="-50" y="-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499" t="21954" r="62389" b="8771"/>
                    <a:stretch/>
                  </pic:blipFill>
                  <pic:spPr bwMode="auto">
                    <a:xfrm>
                      <a:off x="0" y="0"/>
                      <a:ext cx="8286750" cy="5956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0E3">
        <w:rPr>
          <w:noProof/>
        </w:rPr>
        <w:drawing>
          <wp:anchor distT="0" distB="0" distL="114300" distR="114300" simplePos="0" relativeHeight="251658241" behindDoc="0" locked="0" layoutInCell="1" allowOverlap="1" wp14:anchorId="0D0C4E76" wp14:editId="50F6D023">
            <wp:simplePos x="0" y="0"/>
            <wp:positionH relativeFrom="column">
              <wp:posOffset>5956300</wp:posOffset>
            </wp:positionH>
            <wp:positionV relativeFrom="paragraph">
              <wp:posOffset>-114300</wp:posOffset>
            </wp:positionV>
            <wp:extent cx="2461260" cy="577850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0B6F" w14:textId="1D939425" w:rsidR="009F27B6" w:rsidRDefault="009F27B6">
      <w:pPr>
        <w:pStyle w:val="BodyText"/>
        <w:rPr>
          <w:sz w:val="20"/>
        </w:rPr>
      </w:pPr>
    </w:p>
    <w:p w14:paraId="11E3612B" w14:textId="098C61EC" w:rsidR="009F27B6" w:rsidRDefault="009F27B6">
      <w:pPr>
        <w:pStyle w:val="BodyText"/>
        <w:rPr>
          <w:sz w:val="20"/>
        </w:rPr>
      </w:pPr>
    </w:p>
    <w:p w14:paraId="5B1358CE" w14:textId="7B24F4FC" w:rsidR="009F27B6" w:rsidRDefault="009F27B6">
      <w:pPr>
        <w:pStyle w:val="BodyText"/>
        <w:rPr>
          <w:sz w:val="20"/>
        </w:rPr>
      </w:pPr>
    </w:p>
    <w:p w14:paraId="1042BACB" w14:textId="100D5CE6" w:rsidR="009F27B6" w:rsidRDefault="009F27B6">
      <w:pPr>
        <w:pStyle w:val="BodyText"/>
        <w:spacing w:before="8"/>
        <w:rPr>
          <w:sz w:val="15"/>
        </w:rPr>
      </w:pPr>
    </w:p>
    <w:p w14:paraId="6B04BD0F" w14:textId="78EDC508" w:rsidR="009F27B6" w:rsidRDefault="009F27B6">
      <w:pPr>
        <w:pStyle w:val="BodyText"/>
        <w:rPr>
          <w:sz w:val="20"/>
        </w:rPr>
      </w:pPr>
    </w:p>
    <w:p w14:paraId="2FD5D4F2" w14:textId="5BE76AEB" w:rsidR="009F27B6" w:rsidRDefault="009F27B6">
      <w:pPr>
        <w:pStyle w:val="BodyText"/>
        <w:rPr>
          <w:sz w:val="20"/>
        </w:rPr>
      </w:pPr>
    </w:p>
    <w:p w14:paraId="3957225A" w14:textId="20C6185B" w:rsidR="009F27B6" w:rsidRDefault="009F27B6">
      <w:pPr>
        <w:pStyle w:val="BodyText"/>
        <w:rPr>
          <w:sz w:val="20"/>
        </w:rPr>
      </w:pPr>
    </w:p>
    <w:p w14:paraId="5ECDB9C0" w14:textId="5FB0ED86" w:rsidR="009F27B6" w:rsidRDefault="009F27B6">
      <w:pPr>
        <w:pStyle w:val="BodyText"/>
        <w:spacing w:before="10"/>
        <w:rPr>
          <w:sz w:val="27"/>
        </w:rPr>
      </w:pPr>
    </w:p>
    <w:p w14:paraId="079F05D0" w14:textId="77777777" w:rsidR="009F27B6" w:rsidRDefault="009F27B6">
      <w:pPr>
        <w:jc w:val="center"/>
        <w:rPr>
          <w:rFonts w:ascii="Times New Roman"/>
        </w:rPr>
      </w:pPr>
    </w:p>
    <w:p w14:paraId="3B5A556E" w14:textId="25BC591E" w:rsidR="00D97F18" w:rsidRDefault="00D97F18">
      <w:pPr>
        <w:jc w:val="center"/>
        <w:rPr>
          <w:rFonts w:ascii="Times New Roman"/>
        </w:rPr>
      </w:pPr>
    </w:p>
    <w:p w14:paraId="7FB52DFD" w14:textId="28817764" w:rsidR="00D97F18" w:rsidRDefault="00D97F18" w:rsidP="0004327C">
      <w:pPr>
        <w:rPr>
          <w:rFonts w:ascii="Times New Roman"/>
        </w:rPr>
        <w:sectPr w:rsidR="00D97F18">
          <w:footerReference w:type="default" r:id="rId15"/>
          <w:pgSz w:w="15840" w:h="12240" w:orient="landscape"/>
          <w:pgMar w:top="820" w:right="560" w:bottom="280" w:left="202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4B23F37" w14:textId="48F8244F" w:rsidR="009F27B6" w:rsidRDefault="000D70E3">
      <w:pPr>
        <w:pStyle w:val="BodyText"/>
        <w:ind w:left="746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29AC2141" wp14:editId="1A5ACF56">
            <wp:simplePos x="0" y="0"/>
            <wp:positionH relativeFrom="column">
              <wp:posOffset>4241800</wp:posOffset>
            </wp:positionH>
            <wp:positionV relativeFrom="paragraph">
              <wp:posOffset>6350</wp:posOffset>
            </wp:positionV>
            <wp:extent cx="2137410" cy="501650"/>
            <wp:effectExtent l="0" t="0" r="0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00802" w14:textId="77777777" w:rsidR="009F27B6" w:rsidRDefault="009F27B6">
      <w:pPr>
        <w:pStyle w:val="BodyText"/>
        <w:spacing w:before="5"/>
        <w:rPr>
          <w:rFonts w:ascii="Times New Roman"/>
          <w:sz w:val="8"/>
        </w:rPr>
      </w:pPr>
    </w:p>
    <w:p w14:paraId="3EB00533" w14:textId="77777777" w:rsidR="009F27B6" w:rsidRDefault="007134BB">
      <w:pPr>
        <w:pStyle w:val="Heading1"/>
        <w:rPr>
          <w:u w:val="none"/>
        </w:rPr>
      </w:pPr>
      <w:r>
        <w:rPr>
          <w:color w:val="212121"/>
          <w:u w:color="212121"/>
        </w:rPr>
        <w:t>Whole</w:t>
      </w:r>
      <w:r>
        <w:rPr>
          <w:color w:val="212121"/>
          <w:spacing w:val="-9"/>
          <w:u w:color="212121"/>
        </w:rPr>
        <w:t xml:space="preserve"> </w:t>
      </w:r>
      <w:r>
        <w:rPr>
          <w:color w:val="212121"/>
          <w:u w:color="212121"/>
        </w:rPr>
        <w:t>Practice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Appraisal:</w:t>
      </w:r>
      <w:r>
        <w:rPr>
          <w:color w:val="212121"/>
          <w:spacing w:val="-3"/>
          <w:u w:color="212121"/>
        </w:rPr>
        <w:t xml:space="preserve"> </w:t>
      </w:r>
      <w:r>
        <w:rPr>
          <w:color w:val="212121"/>
          <w:u w:color="212121"/>
        </w:rPr>
        <w:t>Guidance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Notes</w:t>
      </w:r>
    </w:p>
    <w:p w14:paraId="01C45284" w14:textId="77777777" w:rsidR="009F27B6" w:rsidRDefault="009F27B6">
      <w:pPr>
        <w:pStyle w:val="BodyText"/>
        <w:rPr>
          <w:b/>
          <w:sz w:val="20"/>
        </w:rPr>
      </w:pPr>
    </w:p>
    <w:p w14:paraId="639E5563" w14:textId="77777777" w:rsidR="009F27B6" w:rsidRDefault="009F27B6">
      <w:pPr>
        <w:pStyle w:val="BodyText"/>
        <w:rPr>
          <w:b/>
          <w:sz w:val="20"/>
        </w:rPr>
      </w:pPr>
    </w:p>
    <w:p w14:paraId="4C3EA317" w14:textId="77777777" w:rsidR="009F27B6" w:rsidRDefault="007134BB" w:rsidP="0004327C">
      <w:pPr>
        <w:spacing w:before="92"/>
        <w:ind w:left="215" w:right="1310"/>
        <w:rPr>
          <w:b/>
          <w:sz w:val="24"/>
        </w:rPr>
      </w:pPr>
      <w:r>
        <w:rPr>
          <w:b/>
          <w:color w:val="212121"/>
          <w:sz w:val="24"/>
        </w:rPr>
        <w:t>Introduction</w:t>
      </w:r>
    </w:p>
    <w:p w14:paraId="1A0377F5" w14:textId="77777777" w:rsidR="009F27B6" w:rsidRDefault="009F27B6" w:rsidP="0004327C">
      <w:pPr>
        <w:pStyle w:val="BodyText"/>
        <w:spacing w:before="5"/>
        <w:ind w:left="215" w:right="1310"/>
        <w:rPr>
          <w:b/>
        </w:rPr>
      </w:pPr>
    </w:p>
    <w:p w14:paraId="121DBA3D" w14:textId="7521F9B8" w:rsidR="009F27B6" w:rsidRDefault="007134BB" w:rsidP="0004327C">
      <w:pPr>
        <w:pStyle w:val="BodyText"/>
        <w:ind w:left="215" w:right="1310"/>
        <w:jc w:val="both"/>
      </w:pPr>
      <w:r>
        <w:t>With the advent of revalidation</w:t>
      </w:r>
      <w:r w:rsidR="00CE3D24">
        <w:t>,</w:t>
      </w:r>
      <w:r>
        <w:t xml:space="preserve"> the General Medical Council </w:t>
      </w:r>
      <w:r w:rsidR="008F55B4">
        <w:t>(</w:t>
      </w:r>
      <w:r>
        <w:t>GMC</w:t>
      </w:r>
      <w:r w:rsidR="008F55B4">
        <w:t>)</w:t>
      </w:r>
      <w:r>
        <w:t xml:space="preserve"> requires a</w:t>
      </w:r>
      <w:r>
        <w:rPr>
          <w:spacing w:val="1"/>
        </w:rPr>
        <w:t xml:space="preserve"> </w:t>
      </w:r>
      <w:r>
        <w:t>doctor to present supporting information covering all aspects of their professional</w:t>
      </w:r>
      <w:r>
        <w:rPr>
          <w:spacing w:val="1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in their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appraisal.</w:t>
      </w:r>
    </w:p>
    <w:p w14:paraId="197E6D89" w14:textId="77777777" w:rsidR="009F27B6" w:rsidRDefault="009F27B6" w:rsidP="0004327C">
      <w:pPr>
        <w:pStyle w:val="BodyText"/>
        <w:ind w:left="215" w:right="1310"/>
      </w:pPr>
    </w:p>
    <w:p w14:paraId="223CDD2A" w14:textId="43A66D36" w:rsidR="009F27B6" w:rsidRDefault="001E1E02" w:rsidP="0004327C">
      <w:pPr>
        <w:pStyle w:val="BodyText"/>
        <w:ind w:left="215" w:right="1310"/>
        <w:jc w:val="both"/>
      </w:pPr>
      <w:r>
        <w:t>A</w:t>
      </w:r>
      <w:r w:rsidR="007134BB">
        <w:t>ppraisal is a formative, systematic and regular review of past achievements</w:t>
      </w:r>
      <w:r w:rsidR="007134BB">
        <w:rPr>
          <w:spacing w:val="1"/>
        </w:rPr>
        <w:t xml:space="preserve"> </w:t>
      </w:r>
      <w:r w:rsidR="007134BB">
        <w:t>with constructive planning of future progress. It is a continual process and part of</w:t>
      </w:r>
      <w:r w:rsidR="007134BB">
        <w:rPr>
          <w:spacing w:val="1"/>
        </w:rPr>
        <w:t xml:space="preserve"> </w:t>
      </w:r>
      <w:r w:rsidR="007134BB">
        <w:t xml:space="preserve">a learning culture. </w:t>
      </w:r>
      <w:r w:rsidR="00CE3D24">
        <w:t xml:space="preserve">Doctor </w:t>
      </w:r>
      <w:r w:rsidR="007134BB">
        <w:t>participation in appraisal</w:t>
      </w:r>
      <w:r w:rsidR="007134BB">
        <w:rPr>
          <w:spacing w:val="66"/>
        </w:rPr>
        <w:t xml:space="preserve"> </w:t>
      </w:r>
      <w:r w:rsidR="007134BB">
        <w:t>should therefore be a positive</w:t>
      </w:r>
      <w:r w:rsidR="007134BB">
        <w:rPr>
          <w:spacing w:val="1"/>
        </w:rPr>
        <w:t xml:space="preserve"> </w:t>
      </w:r>
      <w:r w:rsidR="007134BB">
        <w:t>and</w:t>
      </w:r>
      <w:r w:rsidR="007134BB">
        <w:rPr>
          <w:spacing w:val="-1"/>
        </w:rPr>
        <w:t xml:space="preserve"> </w:t>
      </w:r>
      <w:r w:rsidR="007134BB">
        <w:t>supportive process.</w:t>
      </w:r>
    </w:p>
    <w:p w14:paraId="13FD572C" w14:textId="77777777" w:rsidR="009F27B6" w:rsidRDefault="009F27B6" w:rsidP="0004327C">
      <w:pPr>
        <w:pStyle w:val="BodyText"/>
        <w:spacing w:before="3"/>
        <w:ind w:left="215" w:right="1310"/>
      </w:pPr>
    </w:p>
    <w:p w14:paraId="7905EE53" w14:textId="62B89BB0" w:rsidR="009F27B6" w:rsidRDefault="001E1E02" w:rsidP="0004327C">
      <w:pPr>
        <w:pStyle w:val="BodyText"/>
        <w:ind w:left="215" w:right="1310"/>
        <w:jc w:val="both"/>
      </w:pPr>
      <w:r>
        <w:t>A</w:t>
      </w:r>
      <w:r w:rsidR="007134BB">
        <w:t>ppraisal cannot and should not take the place of clinical governance. It does</w:t>
      </w:r>
      <w:r w:rsidR="007134BB">
        <w:rPr>
          <w:spacing w:val="-64"/>
        </w:rPr>
        <w:t xml:space="preserve"> </w:t>
      </w:r>
      <w:r w:rsidR="007134BB">
        <w:t>not for instance involve identifying poor performance. These aspects of clinical</w:t>
      </w:r>
      <w:r w:rsidR="007134BB">
        <w:rPr>
          <w:spacing w:val="1"/>
        </w:rPr>
        <w:t xml:space="preserve"> </w:t>
      </w:r>
      <w:r w:rsidR="007134BB">
        <w:t>governance have different purposes from developmental appraisal and will be</w:t>
      </w:r>
      <w:r w:rsidR="007134BB">
        <w:rPr>
          <w:spacing w:val="1"/>
        </w:rPr>
        <w:t xml:space="preserve"> </w:t>
      </w:r>
      <w:r w:rsidR="007134BB">
        <w:t>dealt</w:t>
      </w:r>
      <w:r w:rsidR="007134BB">
        <w:rPr>
          <w:spacing w:val="-2"/>
        </w:rPr>
        <w:t xml:space="preserve"> </w:t>
      </w:r>
      <w:r w:rsidR="007134BB">
        <w:t>with by</w:t>
      </w:r>
      <w:r w:rsidR="007134BB">
        <w:rPr>
          <w:spacing w:val="-1"/>
        </w:rPr>
        <w:t xml:space="preserve"> </w:t>
      </w:r>
      <w:r w:rsidR="007134BB">
        <w:t>the Health Boards</w:t>
      </w:r>
      <w:r w:rsidR="007134BB">
        <w:rPr>
          <w:spacing w:val="-1"/>
        </w:rPr>
        <w:t xml:space="preserve"> </w:t>
      </w:r>
      <w:r w:rsidR="007134BB">
        <w:t>through separate processes.</w:t>
      </w:r>
    </w:p>
    <w:p w14:paraId="7394E0F5" w14:textId="77777777" w:rsidR="009F27B6" w:rsidRDefault="009F27B6" w:rsidP="0004327C">
      <w:pPr>
        <w:pStyle w:val="BodyText"/>
        <w:spacing w:before="9"/>
        <w:ind w:left="215" w:right="1310"/>
        <w:rPr>
          <w:sz w:val="23"/>
        </w:rPr>
      </w:pPr>
    </w:p>
    <w:p w14:paraId="31870C1E" w14:textId="6E53EA15" w:rsidR="009F27B6" w:rsidRDefault="007134BB" w:rsidP="0004327C">
      <w:pPr>
        <w:pStyle w:val="BodyText"/>
        <w:spacing w:before="1"/>
        <w:ind w:left="215" w:right="1310"/>
        <w:jc w:val="both"/>
      </w:pPr>
      <w:r>
        <w:t xml:space="preserve">As </w:t>
      </w:r>
      <w:r w:rsidR="000C649D">
        <w:t>A</w:t>
      </w:r>
      <w:r>
        <w:t>ppraisers in Wales have considerable experience and expertise in 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appraisal, 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position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appraise </w:t>
      </w:r>
      <w:r w:rsidR="00ED5463">
        <w:rPr>
          <w:spacing w:val="-5"/>
        </w:rPr>
        <w:t xml:space="preserve">doctors </w:t>
      </w:r>
      <w:r>
        <w:t>in the majority of</w:t>
      </w:r>
      <w:r>
        <w:rPr>
          <w:spacing w:val="-4"/>
        </w:rPr>
        <w:t xml:space="preserve"> </w:t>
      </w:r>
      <w:r>
        <w:t>their</w:t>
      </w:r>
      <w:r w:rsidR="00ED5463">
        <w:t xml:space="preserve"> </w:t>
      </w:r>
      <w:r>
        <w:t>external</w:t>
      </w:r>
      <w:r>
        <w:rPr>
          <w:spacing w:val="-2"/>
        </w:rPr>
        <w:t xml:space="preserve"> </w:t>
      </w:r>
      <w:r>
        <w:t>roles.</w:t>
      </w:r>
    </w:p>
    <w:p w14:paraId="24E8B125" w14:textId="77777777" w:rsidR="009F27B6" w:rsidRDefault="009F27B6" w:rsidP="0004327C">
      <w:pPr>
        <w:pStyle w:val="BodyText"/>
        <w:ind w:left="215" w:right="1310"/>
        <w:rPr>
          <w:sz w:val="26"/>
        </w:rPr>
      </w:pPr>
    </w:p>
    <w:p w14:paraId="0DE08E8B" w14:textId="77777777" w:rsidR="009F27B6" w:rsidRDefault="009F27B6" w:rsidP="0004327C">
      <w:pPr>
        <w:pStyle w:val="BodyText"/>
        <w:spacing w:before="9"/>
        <w:ind w:left="215" w:right="1310"/>
        <w:rPr>
          <w:sz w:val="21"/>
        </w:rPr>
      </w:pPr>
    </w:p>
    <w:p w14:paraId="11646190" w14:textId="64490D21" w:rsidR="009F27B6" w:rsidRDefault="007134BB" w:rsidP="00D60865">
      <w:pPr>
        <w:spacing w:line="275" w:lineRule="exact"/>
        <w:ind w:left="215" w:right="1310"/>
        <w:rPr>
          <w:b/>
          <w:sz w:val="24"/>
        </w:rPr>
      </w:pPr>
      <w:r>
        <w:rPr>
          <w:b/>
          <w:color w:val="212121"/>
          <w:sz w:val="24"/>
        </w:rPr>
        <w:t>The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doctor’s</w:t>
      </w:r>
      <w:r>
        <w:rPr>
          <w:b/>
          <w:color w:val="212121"/>
          <w:spacing w:val="94"/>
          <w:sz w:val="24"/>
        </w:rPr>
        <w:t xml:space="preserve"> </w:t>
      </w:r>
      <w:r>
        <w:rPr>
          <w:b/>
          <w:color w:val="212121"/>
          <w:sz w:val="24"/>
        </w:rPr>
        <w:t>roles</w:t>
      </w:r>
      <w:r>
        <w:rPr>
          <w:b/>
          <w:color w:val="212121"/>
          <w:spacing w:val="89"/>
          <w:sz w:val="24"/>
        </w:rPr>
        <w:t xml:space="preserve"> </w:t>
      </w:r>
      <w:r>
        <w:rPr>
          <w:b/>
          <w:color w:val="212121"/>
          <w:sz w:val="24"/>
        </w:rPr>
        <w:t>with</w:t>
      </w:r>
      <w:r>
        <w:rPr>
          <w:b/>
          <w:color w:val="212121"/>
          <w:spacing w:val="92"/>
          <w:sz w:val="24"/>
        </w:rPr>
        <w:t xml:space="preserve"> </w:t>
      </w:r>
      <w:r>
        <w:rPr>
          <w:b/>
          <w:color w:val="212121"/>
          <w:sz w:val="24"/>
        </w:rPr>
        <w:t>respect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Whole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Practice</w:t>
      </w:r>
      <w:r>
        <w:rPr>
          <w:b/>
          <w:color w:val="212121"/>
          <w:spacing w:val="94"/>
          <w:sz w:val="24"/>
        </w:rPr>
        <w:t xml:space="preserve"> </w:t>
      </w:r>
      <w:r>
        <w:rPr>
          <w:b/>
          <w:color w:val="212121"/>
          <w:sz w:val="24"/>
        </w:rPr>
        <w:t>Appraisal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may</w:t>
      </w:r>
      <w:r>
        <w:rPr>
          <w:b/>
          <w:color w:val="212121"/>
          <w:spacing w:val="89"/>
          <w:sz w:val="24"/>
        </w:rPr>
        <w:t xml:space="preserve"> </w:t>
      </w:r>
      <w:r>
        <w:rPr>
          <w:b/>
          <w:color w:val="212121"/>
          <w:sz w:val="24"/>
        </w:rPr>
        <w:t>be</w:t>
      </w:r>
      <w:r w:rsidR="00D60865">
        <w:rPr>
          <w:b/>
          <w:sz w:val="24"/>
        </w:rPr>
        <w:t xml:space="preserve"> </w:t>
      </w:r>
      <w:r>
        <w:rPr>
          <w:b/>
          <w:color w:val="212121"/>
          <w:sz w:val="24"/>
        </w:rPr>
        <w:t>considered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as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follows:</w:t>
      </w:r>
    </w:p>
    <w:p w14:paraId="52FF8649" w14:textId="77777777" w:rsidR="009F27B6" w:rsidRDefault="009F27B6" w:rsidP="0004327C">
      <w:pPr>
        <w:pStyle w:val="BodyText"/>
        <w:ind w:left="215" w:right="1310"/>
        <w:rPr>
          <w:b/>
          <w:sz w:val="26"/>
        </w:rPr>
      </w:pPr>
    </w:p>
    <w:p w14:paraId="2FCF8878" w14:textId="6457BFCB" w:rsidR="009F27B6" w:rsidRDefault="009318FD" w:rsidP="0004327C">
      <w:pPr>
        <w:pStyle w:val="BodyText"/>
        <w:tabs>
          <w:tab w:val="left" w:pos="3494"/>
        </w:tabs>
        <w:spacing w:before="5"/>
        <w:ind w:left="215" w:right="1310"/>
        <w:rPr>
          <w:b/>
          <w:sz w:val="22"/>
        </w:rPr>
      </w:pPr>
      <w:r>
        <w:rPr>
          <w:b/>
          <w:sz w:val="22"/>
        </w:rPr>
        <w:tab/>
      </w:r>
    </w:p>
    <w:p w14:paraId="47B3374A" w14:textId="4F1DAC67" w:rsidR="009F27B6" w:rsidRDefault="007134BB" w:rsidP="0004327C">
      <w:pPr>
        <w:pStyle w:val="ListParagraph"/>
        <w:numPr>
          <w:ilvl w:val="0"/>
          <w:numId w:val="4"/>
        </w:numPr>
        <w:tabs>
          <w:tab w:val="left" w:pos="504"/>
        </w:tabs>
        <w:spacing w:line="237" w:lineRule="auto"/>
        <w:ind w:left="215" w:right="1310" w:firstLine="0"/>
        <w:rPr>
          <w:b/>
          <w:sz w:val="24"/>
        </w:rPr>
      </w:pPr>
      <w:r>
        <w:rPr>
          <w:b/>
          <w:color w:val="212121"/>
          <w:sz w:val="24"/>
        </w:rPr>
        <w:t>Any</w:t>
      </w:r>
      <w:r>
        <w:rPr>
          <w:b/>
          <w:color w:val="212121"/>
          <w:spacing w:val="14"/>
          <w:sz w:val="24"/>
        </w:rPr>
        <w:t xml:space="preserve"> </w:t>
      </w:r>
      <w:r>
        <w:rPr>
          <w:b/>
          <w:color w:val="212121"/>
          <w:sz w:val="24"/>
        </w:rPr>
        <w:t>activity</w:t>
      </w:r>
      <w:r>
        <w:rPr>
          <w:b/>
          <w:color w:val="212121"/>
          <w:spacing w:val="14"/>
          <w:sz w:val="24"/>
        </w:rPr>
        <w:t xml:space="preserve"> </w:t>
      </w:r>
      <w:r>
        <w:rPr>
          <w:b/>
          <w:color w:val="212121"/>
          <w:sz w:val="24"/>
        </w:rPr>
        <w:t>that</w:t>
      </w:r>
      <w:r>
        <w:rPr>
          <w:b/>
          <w:color w:val="212121"/>
          <w:spacing w:val="19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20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would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be</w:t>
      </w:r>
      <w:r>
        <w:rPr>
          <w:b/>
          <w:color w:val="212121"/>
          <w:spacing w:val="14"/>
          <w:sz w:val="24"/>
        </w:rPr>
        <w:t xml:space="preserve"> </w:t>
      </w:r>
      <w:r>
        <w:rPr>
          <w:b/>
          <w:color w:val="212121"/>
          <w:sz w:val="24"/>
        </w:rPr>
        <w:t>expected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15"/>
          <w:sz w:val="24"/>
        </w:rPr>
        <w:t xml:space="preserve"> </w:t>
      </w:r>
      <w:r>
        <w:rPr>
          <w:b/>
          <w:color w:val="212121"/>
          <w:sz w:val="24"/>
        </w:rPr>
        <w:t>complete</w:t>
      </w:r>
      <w:r>
        <w:rPr>
          <w:b/>
          <w:color w:val="212121"/>
          <w:spacing w:val="19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17"/>
          <w:sz w:val="24"/>
        </w:rPr>
        <w:t xml:space="preserve"> </w:t>
      </w:r>
      <w:r w:rsidR="007E5FD8">
        <w:rPr>
          <w:b/>
          <w:color w:val="212121"/>
          <w:sz w:val="24"/>
        </w:rPr>
        <w:t>their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415CE79A" w14:textId="77777777" w:rsidR="009F27B6" w:rsidRDefault="009F27B6" w:rsidP="0004327C">
      <w:pPr>
        <w:pStyle w:val="BodyText"/>
        <w:spacing w:before="6"/>
        <w:ind w:left="215" w:right="1310"/>
        <w:rPr>
          <w:b/>
        </w:rPr>
      </w:pPr>
    </w:p>
    <w:p w14:paraId="242DD0FE" w14:textId="77777777" w:rsidR="009F27B6" w:rsidRDefault="007134BB" w:rsidP="0004327C">
      <w:pPr>
        <w:pStyle w:val="BodyText"/>
        <w:ind w:left="215" w:right="1310"/>
      </w:pPr>
      <w:r>
        <w:rPr>
          <w:color w:val="212121"/>
        </w:rPr>
        <w:t>Discuss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usual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way.</w:t>
      </w:r>
    </w:p>
    <w:p w14:paraId="0CB77625" w14:textId="77777777" w:rsidR="009F27B6" w:rsidRDefault="009F27B6" w:rsidP="0004327C">
      <w:pPr>
        <w:pStyle w:val="BodyText"/>
        <w:ind w:left="215" w:right="1310"/>
        <w:rPr>
          <w:sz w:val="26"/>
        </w:rPr>
      </w:pPr>
    </w:p>
    <w:p w14:paraId="753C230F" w14:textId="77777777" w:rsidR="009F27B6" w:rsidRDefault="009F27B6" w:rsidP="0004327C">
      <w:pPr>
        <w:pStyle w:val="BodyText"/>
        <w:spacing w:before="5"/>
        <w:ind w:left="215" w:right="1310"/>
        <w:rPr>
          <w:sz w:val="21"/>
        </w:rPr>
      </w:pPr>
    </w:p>
    <w:p w14:paraId="1F19EA71" w14:textId="46A175C1" w:rsidR="009F27B6" w:rsidRDefault="007134BB" w:rsidP="0004327C">
      <w:pPr>
        <w:pStyle w:val="ListParagraph"/>
        <w:numPr>
          <w:ilvl w:val="0"/>
          <w:numId w:val="4"/>
        </w:numPr>
        <w:tabs>
          <w:tab w:val="left" w:pos="485"/>
        </w:tabs>
        <w:spacing w:line="242" w:lineRule="auto"/>
        <w:ind w:left="215" w:right="1310" w:firstLine="0"/>
        <w:rPr>
          <w:b/>
          <w:sz w:val="24"/>
        </w:rPr>
      </w:pPr>
      <w:r>
        <w:rPr>
          <w:b/>
          <w:color w:val="212121"/>
          <w:sz w:val="24"/>
        </w:rPr>
        <w:t xml:space="preserve">Any activity that a doctor completes when </w:t>
      </w:r>
      <w:r w:rsidR="002B6999">
        <w:rPr>
          <w:b/>
          <w:color w:val="212121"/>
          <w:sz w:val="24"/>
        </w:rPr>
        <w:t>they are</w:t>
      </w:r>
      <w:r>
        <w:rPr>
          <w:b/>
          <w:color w:val="212121"/>
          <w:sz w:val="24"/>
        </w:rPr>
        <w:t xml:space="preserve"> employed by another organi</w:t>
      </w:r>
      <w:r w:rsidR="00FF7C1B">
        <w:rPr>
          <w:b/>
          <w:color w:val="212121"/>
          <w:sz w:val="24"/>
        </w:rPr>
        <w:t>s</w:t>
      </w:r>
      <w:r>
        <w:rPr>
          <w:b/>
          <w:color w:val="212121"/>
          <w:sz w:val="24"/>
        </w:rPr>
        <w:t>ation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z w:val="24"/>
        </w:rPr>
        <w:t>is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subject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supervision:</w:t>
      </w:r>
    </w:p>
    <w:p w14:paraId="4043AB6C" w14:textId="77777777" w:rsidR="009F27B6" w:rsidRDefault="009F27B6" w:rsidP="0004327C">
      <w:pPr>
        <w:pStyle w:val="BodyText"/>
        <w:spacing w:before="8"/>
        <w:ind w:left="215" w:right="1310"/>
        <w:rPr>
          <w:b/>
          <w:sz w:val="23"/>
        </w:rPr>
      </w:pPr>
    </w:p>
    <w:p w14:paraId="7F1414D0" w14:textId="77777777" w:rsidR="009F27B6" w:rsidRDefault="007134BB" w:rsidP="0004327C">
      <w:pPr>
        <w:pStyle w:val="ListParagraph"/>
        <w:numPr>
          <w:ilvl w:val="1"/>
          <w:numId w:val="4"/>
        </w:numPr>
        <w:tabs>
          <w:tab w:val="left" w:pos="418"/>
        </w:tabs>
        <w:ind w:left="215" w:right="1310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HAS had a peer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406F73D0" w14:textId="77777777" w:rsidR="009F27B6" w:rsidRDefault="009F27B6" w:rsidP="0004327C">
      <w:pPr>
        <w:pStyle w:val="BodyText"/>
        <w:spacing w:before="5"/>
        <w:ind w:left="215" w:right="1310"/>
        <w:rPr>
          <w:b/>
        </w:rPr>
      </w:pPr>
    </w:p>
    <w:p w14:paraId="2CF037BC" w14:textId="260B4CA7" w:rsidR="009F27B6" w:rsidRDefault="007134BB" w:rsidP="00AE3C4D">
      <w:pPr>
        <w:pStyle w:val="BodyText"/>
        <w:spacing w:before="1" w:line="275" w:lineRule="exact"/>
        <w:ind w:left="215" w:right="1310"/>
      </w:pPr>
      <w:r>
        <w:rPr>
          <w:color w:val="212121"/>
        </w:rPr>
        <w:t>No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further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discussion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required.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brief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entry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4"/>
        </w:rPr>
        <w:t xml:space="preserve"> </w:t>
      </w:r>
      <w:r w:rsidR="00AE3C4D">
        <w:rPr>
          <w:color w:val="212121"/>
        </w:rPr>
        <w:t xml:space="preserve">doctor’s </w:t>
      </w:r>
      <w:r>
        <w:rPr>
          <w:color w:val="212121"/>
        </w:rPr>
        <w:t>summary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indicating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"/>
        </w:rPr>
        <w:t xml:space="preserve"> </w:t>
      </w:r>
      <w:r w:rsidR="002B6999">
        <w:rPr>
          <w:color w:val="212121"/>
        </w:rPr>
        <w:t>they have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peer review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 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role.</w:t>
      </w:r>
    </w:p>
    <w:p w14:paraId="1696DF45" w14:textId="77777777" w:rsidR="009F27B6" w:rsidRDefault="009F27B6" w:rsidP="0004327C">
      <w:pPr>
        <w:pStyle w:val="BodyText"/>
        <w:ind w:left="215" w:right="1310"/>
        <w:rPr>
          <w:sz w:val="26"/>
        </w:rPr>
      </w:pPr>
    </w:p>
    <w:p w14:paraId="350027D8" w14:textId="77777777" w:rsidR="009F27B6" w:rsidRDefault="009F27B6" w:rsidP="0004327C">
      <w:pPr>
        <w:pStyle w:val="BodyText"/>
        <w:ind w:left="215" w:right="1310"/>
        <w:rPr>
          <w:sz w:val="26"/>
        </w:rPr>
      </w:pPr>
    </w:p>
    <w:p w14:paraId="4E5B6F72" w14:textId="77777777" w:rsidR="00415AD5" w:rsidRDefault="00415AD5" w:rsidP="0004327C">
      <w:pPr>
        <w:pStyle w:val="BodyText"/>
        <w:ind w:left="215" w:right="1310"/>
        <w:rPr>
          <w:sz w:val="26"/>
        </w:rPr>
      </w:pPr>
    </w:p>
    <w:p w14:paraId="4118E7A9" w14:textId="77777777" w:rsidR="00415AD5" w:rsidRDefault="00415AD5" w:rsidP="0004327C">
      <w:pPr>
        <w:pStyle w:val="BodyText"/>
        <w:ind w:left="215" w:right="1310"/>
        <w:rPr>
          <w:sz w:val="26"/>
        </w:rPr>
      </w:pPr>
    </w:p>
    <w:p w14:paraId="620551C6" w14:textId="77777777" w:rsidR="009F27B6" w:rsidRDefault="007134BB" w:rsidP="0004327C">
      <w:pPr>
        <w:pStyle w:val="ListParagraph"/>
        <w:numPr>
          <w:ilvl w:val="1"/>
          <w:numId w:val="4"/>
        </w:numPr>
        <w:tabs>
          <w:tab w:val="left" w:pos="485"/>
        </w:tabs>
        <w:spacing w:before="225"/>
        <w:ind w:left="215" w:right="1310" w:hanging="269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has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NOT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z w:val="24"/>
        </w:rPr>
        <w:t>had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peer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1CF50E7D" w14:textId="2A74F2DB" w:rsidR="009F27B6" w:rsidRDefault="000D70E3" w:rsidP="0004327C">
      <w:pPr>
        <w:pStyle w:val="BodyText"/>
        <w:ind w:left="215" w:right="1310"/>
        <w:rPr>
          <w:sz w:val="20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4E6C34E9" wp14:editId="59CE391D">
            <wp:simplePos x="0" y="0"/>
            <wp:positionH relativeFrom="column">
              <wp:posOffset>4229100</wp:posOffset>
            </wp:positionH>
            <wp:positionV relativeFrom="paragraph">
              <wp:posOffset>-12700</wp:posOffset>
            </wp:positionV>
            <wp:extent cx="2150110" cy="504825"/>
            <wp:effectExtent l="0" t="0" r="2540" b="9525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994B3" w14:textId="77777777" w:rsidR="009F27B6" w:rsidRDefault="009F27B6" w:rsidP="0004327C">
      <w:pPr>
        <w:pStyle w:val="BodyText"/>
        <w:spacing w:before="2"/>
        <w:ind w:left="215" w:right="1310"/>
        <w:rPr>
          <w:b/>
          <w:sz w:val="9"/>
        </w:rPr>
      </w:pPr>
    </w:p>
    <w:p w14:paraId="3C0A5A5A" w14:textId="5BFE161B" w:rsidR="009F27B6" w:rsidRDefault="007134BB" w:rsidP="0004327C">
      <w:pPr>
        <w:pStyle w:val="ListParagraph"/>
        <w:numPr>
          <w:ilvl w:val="2"/>
          <w:numId w:val="4"/>
        </w:numPr>
        <w:tabs>
          <w:tab w:val="left" w:pos="1205"/>
        </w:tabs>
        <w:spacing w:before="92" w:line="242" w:lineRule="auto"/>
        <w:ind w:left="215" w:right="131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 xml:space="preserve">If the </w:t>
      </w:r>
      <w:r w:rsidR="000D70E3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 xml:space="preserve">ppraiser believes that </w:t>
      </w:r>
      <w:r w:rsidR="002B6999">
        <w:rPr>
          <w:b/>
          <w:color w:val="212121"/>
          <w:sz w:val="24"/>
        </w:rPr>
        <w:t>they have</w:t>
      </w:r>
      <w:r>
        <w:rPr>
          <w:b/>
          <w:color w:val="212121"/>
          <w:sz w:val="24"/>
        </w:rPr>
        <w:t xml:space="preserve"> the expertise to discuss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evaluate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 doctor's evidence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this particular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7438FD2E" w14:textId="77777777" w:rsidR="009F27B6" w:rsidRDefault="009F27B6" w:rsidP="0004327C">
      <w:pPr>
        <w:pStyle w:val="BodyText"/>
        <w:spacing w:before="2"/>
        <w:ind w:left="215" w:right="1310"/>
        <w:rPr>
          <w:b/>
        </w:rPr>
      </w:pPr>
    </w:p>
    <w:p w14:paraId="4955D362" w14:textId="77777777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>Discuss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usual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way.</w:t>
      </w:r>
    </w:p>
    <w:p w14:paraId="7C9B323C" w14:textId="77777777" w:rsidR="009F27B6" w:rsidRDefault="009F27B6" w:rsidP="0004327C">
      <w:pPr>
        <w:pStyle w:val="BodyText"/>
        <w:ind w:left="215" w:right="1310"/>
      </w:pPr>
    </w:p>
    <w:p w14:paraId="68E32D9E" w14:textId="3DA2F7CE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 xml:space="preserve">The </w:t>
      </w:r>
      <w:r w:rsidR="000D70E3">
        <w:rPr>
          <w:color w:val="212121"/>
        </w:rPr>
        <w:t>A</w:t>
      </w:r>
      <w:r>
        <w:rPr>
          <w:color w:val="212121"/>
        </w:rPr>
        <w:t>ppraiser should discuss with the doctor the supporting information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that </w:t>
      </w:r>
      <w:r w:rsidR="00994B15">
        <w:rPr>
          <w:color w:val="212121"/>
        </w:rPr>
        <w:t>they</w:t>
      </w:r>
      <w:r>
        <w:rPr>
          <w:color w:val="212121"/>
        </w:rPr>
        <w:t xml:space="preserve"> would be expected to present for this role. The process can be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informed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by the following questions:</w:t>
      </w:r>
    </w:p>
    <w:p w14:paraId="6E59F01F" w14:textId="77777777" w:rsidR="009F27B6" w:rsidRDefault="009F27B6" w:rsidP="0004327C">
      <w:pPr>
        <w:pStyle w:val="BodyText"/>
        <w:spacing w:before="11"/>
        <w:ind w:left="215" w:right="1310"/>
        <w:rPr>
          <w:sz w:val="23"/>
        </w:rPr>
      </w:pPr>
    </w:p>
    <w:p w14:paraId="0B5DBA6B" w14:textId="77777777" w:rsidR="009F27B6" w:rsidRDefault="007134BB" w:rsidP="0004327C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did you qualify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 take on this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25C556BE" w14:textId="77777777" w:rsidR="009F27B6" w:rsidRDefault="009F27B6" w:rsidP="0004327C">
      <w:pPr>
        <w:pStyle w:val="BodyText"/>
        <w:spacing w:before="7"/>
        <w:ind w:left="215" w:right="1310"/>
        <w:rPr>
          <w:sz w:val="23"/>
        </w:rPr>
      </w:pPr>
    </w:p>
    <w:p w14:paraId="1E9D6F86" w14:textId="77777777" w:rsidR="009F27B6" w:rsidRDefault="007134BB" w:rsidP="0004327C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spacing w:before="1"/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 you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keep up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 date in this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18CC1982" w14:textId="77777777" w:rsidR="009F27B6" w:rsidRDefault="009F27B6" w:rsidP="0004327C">
      <w:pPr>
        <w:pStyle w:val="BodyText"/>
        <w:spacing w:before="1"/>
        <w:ind w:left="215" w:right="1310"/>
      </w:pPr>
    </w:p>
    <w:p w14:paraId="68FB620C" w14:textId="77777777" w:rsidR="009F27B6" w:rsidRDefault="007134BB" w:rsidP="0004327C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demonstrate 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quality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practice?</w:t>
      </w:r>
    </w:p>
    <w:p w14:paraId="0EED4DB0" w14:textId="77777777" w:rsidR="009F27B6" w:rsidRDefault="009F27B6" w:rsidP="0004327C">
      <w:pPr>
        <w:pStyle w:val="BodyText"/>
        <w:spacing w:before="8"/>
        <w:ind w:left="215" w:right="1310"/>
        <w:rPr>
          <w:sz w:val="23"/>
        </w:rPr>
      </w:pPr>
    </w:p>
    <w:p w14:paraId="40CA1EEC" w14:textId="77777777" w:rsidR="009F27B6" w:rsidRDefault="007134BB" w:rsidP="0004327C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deal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significant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events?</w:t>
      </w:r>
    </w:p>
    <w:p w14:paraId="2511103D" w14:textId="77777777" w:rsidR="009F27B6" w:rsidRDefault="009F27B6" w:rsidP="0004327C">
      <w:pPr>
        <w:pStyle w:val="BodyText"/>
        <w:spacing w:before="8"/>
        <w:ind w:left="215" w:right="1310"/>
        <w:rPr>
          <w:sz w:val="23"/>
        </w:rPr>
      </w:pPr>
    </w:p>
    <w:p w14:paraId="1AA8B919" w14:textId="77777777" w:rsidR="009F27B6" w:rsidRDefault="007134BB" w:rsidP="0004327C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 obtain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feedback?</w:t>
      </w:r>
    </w:p>
    <w:p w14:paraId="55D1ABC1" w14:textId="77777777" w:rsidR="009F27B6" w:rsidRDefault="009F27B6" w:rsidP="0004327C">
      <w:pPr>
        <w:pStyle w:val="BodyText"/>
        <w:spacing w:before="3"/>
        <w:ind w:left="215" w:right="1310"/>
      </w:pPr>
    </w:p>
    <w:p w14:paraId="67B6E360" w14:textId="77777777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>Entries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doctor’s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PDP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discussion in order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facilitate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doctor’s educational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 role. If in the subsequent appraisal meeting it is noted that the doctor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has not completed these PDP objectives, a WP1 letter should be issued to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effect.</w:t>
      </w:r>
    </w:p>
    <w:p w14:paraId="6E3DD907" w14:textId="77777777" w:rsidR="009F27B6" w:rsidRDefault="009F27B6" w:rsidP="0004327C">
      <w:pPr>
        <w:pStyle w:val="BodyText"/>
        <w:spacing w:before="1"/>
        <w:ind w:left="215" w:right="1310"/>
      </w:pPr>
    </w:p>
    <w:p w14:paraId="55BBC4BF" w14:textId="4AAA418E" w:rsidR="009F27B6" w:rsidRPr="00BB51D9" w:rsidRDefault="007134BB" w:rsidP="0004327C">
      <w:pPr>
        <w:pStyle w:val="BodyText"/>
        <w:ind w:left="215" w:right="1310"/>
        <w:jc w:val="both"/>
      </w:pPr>
      <w:r w:rsidRPr="00BB51D9">
        <w:rPr>
          <w:color w:val="212121"/>
        </w:rPr>
        <w:t>It is recogni</w:t>
      </w:r>
      <w:r w:rsidR="00FF7C1B" w:rsidRPr="00BB51D9">
        <w:rPr>
          <w:color w:val="212121"/>
        </w:rPr>
        <w:t>s</w:t>
      </w:r>
      <w:r w:rsidRPr="00BB51D9">
        <w:rPr>
          <w:color w:val="212121"/>
        </w:rPr>
        <w:t>ed that a peer review in another role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is an educationally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valuable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exercise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in</w:t>
      </w:r>
      <w:r w:rsidRPr="00BB51D9">
        <w:rPr>
          <w:color w:val="212121"/>
          <w:spacing w:val="1"/>
        </w:rPr>
        <w:t xml:space="preserve"> </w:t>
      </w:r>
      <w:r w:rsidR="00F46165" w:rsidRPr="00BB51D9">
        <w:rPr>
          <w:color w:val="212121"/>
        </w:rPr>
        <w:t>its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own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right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and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as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such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should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be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actively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>encouraged. It would therefore be useful to discuss this issue with the</w:t>
      </w:r>
      <w:r w:rsidRPr="00BB51D9">
        <w:rPr>
          <w:color w:val="212121"/>
          <w:spacing w:val="1"/>
        </w:rPr>
        <w:t xml:space="preserve"> </w:t>
      </w:r>
      <w:r w:rsidRPr="00BB51D9">
        <w:rPr>
          <w:color w:val="212121"/>
        </w:rPr>
        <w:t xml:space="preserve">doctor during the appraisal meeting, even if the </w:t>
      </w:r>
      <w:r w:rsidR="00994B15" w:rsidRPr="00BB51D9">
        <w:rPr>
          <w:color w:val="212121"/>
        </w:rPr>
        <w:t>A</w:t>
      </w:r>
      <w:r w:rsidRPr="00BB51D9">
        <w:rPr>
          <w:color w:val="212121"/>
        </w:rPr>
        <w:t>ppraiser believes that</w:t>
      </w:r>
      <w:r w:rsidRPr="00BB51D9">
        <w:rPr>
          <w:color w:val="212121"/>
          <w:spacing w:val="1"/>
        </w:rPr>
        <w:t xml:space="preserve"> </w:t>
      </w:r>
      <w:r w:rsidR="00994B15" w:rsidRPr="00BB51D9">
        <w:rPr>
          <w:color w:val="212121"/>
        </w:rPr>
        <w:t>they are</w:t>
      </w:r>
      <w:r w:rsidRPr="00BB51D9">
        <w:rPr>
          <w:color w:val="212121"/>
        </w:rPr>
        <w:t xml:space="preserve"> in a position to discuss and evaluate the doctor’s evidence in this</w:t>
      </w:r>
      <w:r w:rsidRPr="00BB51D9">
        <w:rPr>
          <w:color w:val="212121"/>
          <w:spacing w:val="-64"/>
        </w:rPr>
        <w:t xml:space="preserve"> </w:t>
      </w:r>
      <w:r w:rsidRPr="00BB51D9">
        <w:rPr>
          <w:color w:val="212121"/>
        </w:rPr>
        <w:t>particular role. An entry to this effect could be included in the doctor’s PDP</w:t>
      </w:r>
      <w:r w:rsidRPr="00BB51D9">
        <w:rPr>
          <w:color w:val="212121"/>
          <w:spacing w:val="-64"/>
        </w:rPr>
        <w:t xml:space="preserve"> </w:t>
      </w:r>
      <w:r w:rsidRPr="00BB51D9">
        <w:rPr>
          <w:color w:val="212121"/>
        </w:rPr>
        <w:t>emphasizing</w:t>
      </w:r>
      <w:r w:rsidRPr="00BB51D9">
        <w:rPr>
          <w:color w:val="212121"/>
          <w:spacing w:val="-3"/>
        </w:rPr>
        <w:t xml:space="preserve"> </w:t>
      </w:r>
      <w:r w:rsidRPr="00BB51D9">
        <w:rPr>
          <w:color w:val="212121"/>
        </w:rPr>
        <w:t>the educational</w:t>
      </w:r>
      <w:r w:rsidRPr="00BB51D9">
        <w:rPr>
          <w:color w:val="212121"/>
          <w:spacing w:val="-1"/>
        </w:rPr>
        <w:t xml:space="preserve"> </w:t>
      </w:r>
      <w:r w:rsidRPr="00BB51D9">
        <w:rPr>
          <w:color w:val="212121"/>
        </w:rPr>
        <w:t>benefits</w:t>
      </w:r>
      <w:r w:rsidRPr="00BB51D9">
        <w:rPr>
          <w:color w:val="212121"/>
          <w:spacing w:val="-5"/>
        </w:rPr>
        <w:t xml:space="preserve"> </w:t>
      </w:r>
      <w:r w:rsidRPr="00BB51D9">
        <w:rPr>
          <w:color w:val="212121"/>
        </w:rPr>
        <w:t>of this exercise.</w:t>
      </w:r>
    </w:p>
    <w:p w14:paraId="1F77C01C" w14:textId="77777777" w:rsidR="009F27B6" w:rsidRDefault="009F27B6" w:rsidP="0004327C">
      <w:pPr>
        <w:pStyle w:val="BodyText"/>
        <w:spacing w:before="7"/>
        <w:ind w:left="215" w:right="1310"/>
        <w:rPr>
          <w:sz w:val="23"/>
        </w:rPr>
      </w:pPr>
    </w:p>
    <w:p w14:paraId="5011BB27" w14:textId="00A1CB64" w:rsidR="009F27B6" w:rsidRDefault="007134BB" w:rsidP="0004327C">
      <w:pPr>
        <w:pStyle w:val="ListParagraph"/>
        <w:numPr>
          <w:ilvl w:val="2"/>
          <w:numId w:val="4"/>
        </w:numPr>
        <w:tabs>
          <w:tab w:val="left" w:pos="1220"/>
        </w:tabs>
        <w:spacing w:before="1"/>
        <w:ind w:left="215" w:right="131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 xml:space="preserve">If the </w:t>
      </w:r>
      <w:r w:rsidR="000D70E3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 xml:space="preserve">ppraiser doesn't believe that </w:t>
      </w:r>
      <w:r w:rsidR="00F46165">
        <w:rPr>
          <w:b/>
          <w:color w:val="212121"/>
          <w:sz w:val="24"/>
        </w:rPr>
        <w:t>they have</w:t>
      </w:r>
      <w:r>
        <w:rPr>
          <w:b/>
          <w:color w:val="212121"/>
          <w:sz w:val="24"/>
        </w:rPr>
        <w:t xml:space="preserve"> the expertise to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discuss and evaluate the doctor's evidence in this particular role or if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role, 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 xml:space="preserve">the </w:t>
      </w:r>
      <w:r w:rsidR="000C649D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ppraiser’s opinion, is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 substantial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53459DDC" w14:textId="77777777" w:rsidR="009F27B6" w:rsidRDefault="009F27B6" w:rsidP="0004327C">
      <w:pPr>
        <w:pStyle w:val="BodyText"/>
        <w:spacing w:before="4"/>
        <w:ind w:left="215" w:right="1310"/>
        <w:rPr>
          <w:b/>
        </w:rPr>
      </w:pPr>
    </w:p>
    <w:p w14:paraId="30C5E0D5" w14:textId="17198B83" w:rsidR="009F27B6" w:rsidRDefault="007134BB" w:rsidP="0004327C">
      <w:pPr>
        <w:pStyle w:val="BodyText"/>
        <w:spacing w:before="1"/>
        <w:ind w:left="215" w:right="1310"/>
        <w:jc w:val="both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doctor requires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peer review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1"/>
        </w:rPr>
        <w:t xml:space="preserve"> </w:t>
      </w:r>
      <w:r w:rsidR="00D40E24">
        <w:rPr>
          <w:color w:val="212121"/>
        </w:rPr>
        <w:t>(</w:t>
      </w:r>
      <w:r>
        <w:rPr>
          <w:color w:val="212121"/>
        </w:rPr>
        <w:t>WP1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Appendix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</w:t>
      </w:r>
      <w:r w:rsidR="00D40E24">
        <w:rPr>
          <w:color w:val="212121"/>
        </w:rPr>
        <w:t>)</w:t>
      </w:r>
      <w:r>
        <w:rPr>
          <w:color w:val="212121"/>
        </w:rPr>
        <w:t>.</w:t>
      </w:r>
    </w:p>
    <w:p w14:paraId="1E73C820" w14:textId="77777777" w:rsidR="009F27B6" w:rsidRDefault="009F27B6" w:rsidP="0004327C">
      <w:pPr>
        <w:pStyle w:val="BodyText"/>
        <w:spacing w:before="9"/>
        <w:ind w:left="215" w:right="1310"/>
        <w:rPr>
          <w:sz w:val="21"/>
        </w:rPr>
      </w:pPr>
    </w:p>
    <w:p w14:paraId="5AD139D5" w14:textId="73ECEBE5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>There is no need for the doctor to be formally appraised in order to obtain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 evidence. It may be the case in some instances that the employing</w:t>
      </w:r>
      <w:r>
        <w:rPr>
          <w:color w:val="212121"/>
          <w:spacing w:val="1"/>
        </w:rPr>
        <w:t xml:space="preserve"> </w:t>
      </w:r>
      <w:r w:rsidRPr="00D14631">
        <w:rPr>
          <w:color w:val="212121"/>
        </w:rPr>
        <w:t>organi</w:t>
      </w:r>
      <w:r w:rsidR="000D70E3" w:rsidRPr="00D14631">
        <w:rPr>
          <w:color w:val="212121"/>
        </w:rPr>
        <w:t>s</w:t>
      </w:r>
      <w:r w:rsidRPr="00D14631">
        <w:rPr>
          <w:color w:val="212121"/>
        </w:rPr>
        <w:t>ation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will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take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the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view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that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the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doctor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requires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a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formal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appraisal/performance review in such a role, and this can be fed into the</w:t>
      </w:r>
      <w:r w:rsidRPr="00D14631">
        <w:rPr>
          <w:color w:val="212121"/>
          <w:spacing w:val="1"/>
        </w:rPr>
        <w:t xml:space="preserve"> </w:t>
      </w:r>
      <w:r w:rsidRPr="00D14631">
        <w:rPr>
          <w:color w:val="212121"/>
        </w:rPr>
        <w:t>lead</w:t>
      </w:r>
      <w:r w:rsidRPr="00D14631">
        <w:rPr>
          <w:color w:val="212121"/>
          <w:spacing w:val="-5"/>
        </w:rPr>
        <w:t xml:space="preserve"> </w:t>
      </w:r>
      <w:r w:rsidRPr="00D14631">
        <w:rPr>
          <w:color w:val="212121"/>
        </w:rPr>
        <w:t>appraisal</w:t>
      </w:r>
      <w:r w:rsidRPr="00D14631">
        <w:rPr>
          <w:color w:val="212121"/>
          <w:spacing w:val="-1"/>
        </w:rPr>
        <w:t xml:space="preserve"> </w:t>
      </w:r>
      <w:r w:rsidRPr="00D14631">
        <w:rPr>
          <w:color w:val="212121"/>
        </w:rPr>
        <w:t>in the usual</w:t>
      </w:r>
      <w:r w:rsidRPr="00D14631">
        <w:rPr>
          <w:color w:val="212121"/>
          <w:spacing w:val="4"/>
        </w:rPr>
        <w:t xml:space="preserve"> </w:t>
      </w:r>
      <w:r w:rsidRPr="00D14631">
        <w:rPr>
          <w:color w:val="212121"/>
        </w:rPr>
        <w:t>way.</w:t>
      </w:r>
    </w:p>
    <w:p w14:paraId="27A481CA" w14:textId="77777777" w:rsidR="009F27B6" w:rsidRDefault="009F27B6" w:rsidP="0004327C">
      <w:pPr>
        <w:ind w:left="215" w:right="1310"/>
        <w:jc w:val="both"/>
        <w:sectPr w:rsidR="009F27B6">
          <w:footerReference w:type="default" r:id="rId18"/>
          <w:pgSz w:w="12240" w:h="15840"/>
          <w:pgMar w:top="70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13DAF4" w14:textId="05CB9F75" w:rsidR="009F27B6" w:rsidRDefault="000D70E3" w:rsidP="0004327C">
      <w:pPr>
        <w:pStyle w:val="BodyText"/>
        <w:ind w:left="215" w:right="1310"/>
        <w:rPr>
          <w:sz w:val="20"/>
        </w:rPr>
      </w:pPr>
      <w:r>
        <w:rPr>
          <w:noProof/>
        </w:rPr>
        <w:drawing>
          <wp:anchor distT="0" distB="0" distL="114300" distR="114300" simplePos="0" relativeHeight="251658250" behindDoc="0" locked="0" layoutInCell="1" allowOverlap="1" wp14:anchorId="6B6BC652" wp14:editId="619592D2">
            <wp:simplePos x="0" y="0"/>
            <wp:positionH relativeFrom="column">
              <wp:posOffset>5403850</wp:posOffset>
            </wp:positionH>
            <wp:positionV relativeFrom="paragraph">
              <wp:posOffset>-38100</wp:posOffset>
            </wp:positionV>
            <wp:extent cx="969010" cy="227330"/>
            <wp:effectExtent l="0" t="0" r="2540" b="1270"/>
            <wp:wrapSquare wrapText="bothSides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A1CD" w14:textId="6536E3BC" w:rsidR="009F27B6" w:rsidRDefault="009F27B6" w:rsidP="0004327C">
      <w:pPr>
        <w:pStyle w:val="BodyText"/>
        <w:spacing w:before="7"/>
        <w:ind w:left="215" w:right="1310"/>
        <w:rPr>
          <w:sz w:val="9"/>
        </w:rPr>
      </w:pPr>
    </w:p>
    <w:p w14:paraId="45230353" w14:textId="61F4285D" w:rsidR="009F27B6" w:rsidRDefault="007134BB" w:rsidP="0004327C">
      <w:pPr>
        <w:pStyle w:val="BodyText"/>
        <w:spacing w:before="92"/>
        <w:ind w:left="215" w:right="1310"/>
        <w:jc w:val="both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WPA process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activated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the WP1 letter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being issued encouraging the doctor, if necessary, to contact their RO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advice. The WP2 letter can be used, if necessary, at a later stage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specifically ask the RO for advice in terms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what the doctor should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 evidence 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purpose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Whole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Appraisal.</w:t>
      </w:r>
    </w:p>
    <w:p w14:paraId="6B43566D" w14:textId="77777777" w:rsidR="009F27B6" w:rsidRDefault="009F27B6" w:rsidP="0004327C">
      <w:pPr>
        <w:pStyle w:val="BodyText"/>
        <w:ind w:left="215" w:right="1310"/>
      </w:pPr>
    </w:p>
    <w:p w14:paraId="1157742F" w14:textId="77777777" w:rsidR="009F27B6" w:rsidRDefault="007134BB" w:rsidP="0004327C">
      <w:pPr>
        <w:pStyle w:val="BodyText"/>
        <w:spacing w:before="1"/>
        <w:ind w:left="215" w:right="1310"/>
        <w:jc w:val="both"/>
      </w:pPr>
      <w:r>
        <w:rPr>
          <w:color w:val="212121"/>
        </w:rPr>
        <w:t>It is important to note that the WPA process is intended to be supportive of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the doctor in their attempt to obtain the necessary evidence for Whole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Appraisal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 relevant bodies.</w:t>
      </w:r>
    </w:p>
    <w:p w14:paraId="6310E7CB" w14:textId="77777777" w:rsidR="009F27B6" w:rsidRDefault="009F27B6" w:rsidP="0004327C">
      <w:pPr>
        <w:pStyle w:val="BodyText"/>
        <w:ind w:left="215" w:right="1310"/>
        <w:rPr>
          <w:sz w:val="26"/>
        </w:rPr>
      </w:pPr>
    </w:p>
    <w:p w14:paraId="1A9943D8" w14:textId="77777777" w:rsidR="009F27B6" w:rsidRDefault="009F27B6" w:rsidP="0004327C">
      <w:pPr>
        <w:pStyle w:val="BodyText"/>
        <w:spacing w:before="9"/>
        <w:ind w:left="215" w:right="1310"/>
        <w:rPr>
          <w:sz w:val="21"/>
        </w:rPr>
      </w:pPr>
    </w:p>
    <w:p w14:paraId="04CC7AEE" w14:textId="0C183B4C" w:rsidR="009F27B6" w:rsidRDefault="007134BB" w:rsidP="0004327C">
      <w:pPr>
        <w:pStyle w:val="ListParagraph"/>
        <w:numPr>
          <w:ilvl w:val="0"/>
          <w:numId w:val="4"/>
        </w:numPr>
        <w:tabs>
          <w:tab w:val="left" w:pos="619"/>
        </w:tabs>
        <w:ind w:left="215" w:right="131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Other</w:t>
      </w:r>
      <w:r>
        <w:rPr>
          <w:b/>
          <w:color w:val="212121"/>
          <w:spacing w:val="1"/>
          <w:sz w:val="24"/>
        </w:rPr>
        <w:t xml:space="preserve"> </w:t>
      </w:r>
      <w:r w:rsidR="00820AF0">
        <w:rPr>
          <w:b/>
          <w:color w:val="212121"/>
          <w:sz w:val="24"/>
        </w:rPr>
        <w:t>(</w:t>
      </w:r>
      <w:r w:rsidR="00D40E24">
        <w:rPr>
          <w:b/>
          <w:color w:val="212121"/>
          <w:sz w:val="24"/>
        </w:rPr>
        <w:t>t</w:t>
      </w:r>
      <w:r>
        <w:rPr>
          <w:b/>
          <w:color w:val="212121"/>
          <w:sz w:val="24"/>
        </w:rPr>
        <w:t>his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category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includes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those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doctors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who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are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operating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autonomously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any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employing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organi</w:t>
      </w:r>
      <w:r w:rsidR="00A11B92">
        <w:rPr>
          <w:b/>
          <w:color w:val="212121"/>
          <w:sz w:val="24"/>
        </w:rPr>
        <w:t>s</w:t>
      </w:r>
      <w:r>
        <w:rPr>
          <w:b/>
          <w:color w:val="212121"/>
          <w:sz w:val="24"/>
        </w:rPr>
        <w:t>ation</w:t>
      </w:r>
      <w:r w:rsidR="00D40E24">
        <w:rPr>
          <w:b/>
          <w:color w:val="212121"/>
          <w:sz w:val="24"/>
        </w:rPr>
        <w:t xml:space="preserve"> </w:t>
      </w:r>
      <w:r w:rsidR="00235C49">
        <w:rPr>
          <w:b/>
          <w:color w:val="212121"/>
          <w:spacing w:val="1"/>
          <w:sz w:val="24"/>
        </w:rPr>
        <w:t xml:space="preserve">whose activity is outside </w:t>
      </w:r>
      <w:r w:rsidR="00C32BE9">
        <w:rPr>
          <w:b/>
          <w:color w:val="212121"/>
          <w:spacing w:val="1"/>
          <w:sz w:val="24"/>
        </w:rPr>
        <w:t xml:space="preserve">of </w:t>
      </w:r>
      <w:r w:rsidR="00627FC4">
        <w:rPr>
          <w:b/>
          <w:color w:val="212121"/>
          <w:spacing w:val="1"/>
          <w:sz w:val="24"/>
        </w:rPr>
        <w:t>their role</w:t>
      </w:r>
      <w:r w:rsidR="00CF1C67">
        <w:rPr>
          <w:b/>
          <w:color w:val="212121"/>
          <w:spacing w:val="1"/>
          <w:sz w:val="24"/>
        </w:rPr>
        <w:t>. F</w:t>
      </w:r>
      <w:r w:rsidR="00006CE6">
        <w:rPr>
          <w:b/>
          <w:color w:val="212121"/>
          <w:spacing w:val="1"/>
          <w:sz w:val="24"/>
        </w:rPr>
        <w:t>or example</w:t>
      </w:r>
      <w:r w:rsidR="00F03349">
        <w:rPr>
          <w:b/>
          <w:color w:val="212121"/>
          <w:spacing w:val="1"/>
          <w:sz w:val="24"/>
        </w:rPr>
        <w:t>,</w:t>
      </w:r>
      <w:r w:rsidR="00006CE6">
        <w:rPr>
          <w:b/>
          <w:color w:val="212121"/>
          <w:spacing w:val="1"/>
          <w:sz w:val="24"/>
        </w:rPr>
        <w:t xml:space="preserve"> </w:t>
      </w:r>
      <w:ins w:id="0" w:author="Stacy Watkins (HEIW)" w:date="2023-09-11T10:46:00Z">
        <w:r w:rsidR="00AB4715">
          <w:rPr>
            <w:b/>
            <w:color w:val="212121"/>
            <w:spacing w:val="1"/>
            <w:sz w:val="24"/>
          </w:rPr>
          <w:t xml:space="preserve">independent practice such as </w:t>
        </w:r>
      </w:ins>
      <w:r w:rsidR="002E5280">
        <w:rPr>
          <w:b/>
          <w:color w:val="212121"/>
          <w:spacing w:val="1"/>
          <w:sz w:val="24"/>
        </w:rPr>
        <w:t xml:space="preserve">working as a touchline doctor at sporting events, </w:t>
      </w:r>
      <w:r w:rsidR="00B62CA8">
        <w:rPr>
          <w:b/>
          <w:color w:val="212121"/>
          <w:spacing w:val="1"/>
          <w:sz w:val="24"/>
        </w:rPr>
        <w:t>cosmetic interventions</w:t>
      </w:r>
      <w:r w:rsidR="00820AF0">
        <w:rPr>
          <w:b/>
          <w:color w:val="212121"/>
          <w:spacing w:val="1"/>
          <w:sz w:val="24"/>
        </w:rPr>
        <w:t>, online prescribing)</w:t>
      </w:r>
      <w:r w:rsidR="00D40E24">
        <w:rPr>
          <w:b/>
          <w:color w:val="212121"/>
          <w:spacing w:val="1"/>
          <w:sz w:val="24"/>
        </w:rPr>
        <w:t>:</w:t>
      </w:r>
    </w:p>
    <w:p w14:paraId="3394BE8C" w14:textId="77777777" w:rsidR="009F27B6" w:rsidRDefault="009F27B6" w:rsidP="0004327C">
      <w:pPr>
        <w:pStyle w:val="BodyText"/>
        <w:spacing w:before="8"/>
        <w:ind w:left="215" w:right="1310"/>
        <w:rPr>
          <w:b/>
        </w:rPr>
      </w:pPr>
    </w:p>
    <w:p w14:paraId="6C5EE2A3" w14:textId="4B956EB3" w:rsidR="009F27B6" w:rsidRDefault="007134BB" w:rsidP="0004327C">
      <w:pPr>
        <w:spacing w:line="237" w:lineRule="auto"/>
        <w:ind w:left="215" w:right="1310"/>
        <w:jc w:val="both"/>
        <w:rPr>
          <w:i/>
          <w:sz w:val="24"/>
        </w:rPr>
      </w:pPr>
      <w:r>
        <w:rPr>
          <w:color w:val="212121"/>
          <w:sz w:val="24"/>
        </w:rPr>
        <w:t>These doctors should be managed on a case-by-case basis</w:t>
      </w:r>
      <w:r>
        <w:rPr>
          <w:i/>
          <w:color w:val="212121"/>
          <w:sz w:val="24"/>
        </w:rPr>
        <w:t xml:space="preserve">. The </w:t>
      </w:r>
      <w:r w:rsidR="00B22B72">
        <w:rPr>
          <w:i/>
          <w:color w:val="212121"/>
          <w:sz w:val="24"/>
        </w:rPr>
        <w:t>A</w:t>
      </w:r>
      <w:r>
        <w:rPr>
          <w:i/>
          <w:color w:val="212121"/>
          <w:sz w:val="24"/>
        </w:rPr>
        <w:t>ppraisers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should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discuss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any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concerns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that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they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may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have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with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their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Appraisal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Coordinator</w:t>
      </w:r>
      <w:r w:rsidR="00784C5B">
        <w:rPr>
          <w:i/>
          <w:color w:val="212121"/>
          <w:sz w:val="24"/>
        </w:rPr>
        <w:t xml:space="preserve"> or Appraisal Lead</w:t>
      </w:r>
      <w:r>
        <w:rPr>
          <w:i/>
          <w:color w:val="212121"/>
          <w:sz w:val="24"/>
        </w:rPr>
        <w:t>.</w:t>
      </w:r>
    </w:p>
    <w:p w14:paraId="0F2988FE" w14:textId="77777777" w:rsidR="009F27B6" w:rsidRDefault="009F27B6" w:rsidP="0004327C">
      <w:pPr>
        <w:pStyle w:val="BodyText"/>
        <w:spacing w:before="7"/>
        <w:ind w:left="215" w:right="1310"/>
        <w:rPr>
          <w:i/>
          <w:sz w:val="23"/>
        </w:rPr>
      </w:pPr>
    </w:p>
    <w:p w14:paraId="477942D4" w14:textId="77777777" w:rsidR="009F27B6" w:rsidRDefault="007134BB" w:rsidP="0004327C">
      <w:pPr>
        <w:pStyle w:val="ListParagraph"/>
        <w:numPr>
          <w:ilvl w:val="0"/>
          <w:numId w:val="3"/>
        </w:numPr>
        <w:tabs>
          <w:tab w:val="left" w:pos="418"/>
        </w:tabs>
        <w:spacing w:before="1"/>
        <w:ind w:left="215" w:right="1310"/>
        <w:jc w:val="both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HAS had a peer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12058E98" w14:textId="77777777" w:rsidR="009F27B6" w:rsidRDefault="009F27B6" w:rsidP="0004327C">
      <w:pPr>
        <w:pStyle w:val="BodyText"/>
        <w:spacing w:before="4"/>
        <w:ind w:left="215" w:right="1310"/>
        <w:rPr>
          <w:b/>
        </w:rPr>
      </w:pPr>
    </w:p>
    <w:p w14:paraId="7A3C0CF2" w14:textId="15864FA0" w:rsidR="009F27B6" w:rsidRDefault="007134BB" w:rsidP="0004327C">
      <w:pPr>
        <w:pStyle w:val="BodyText"/>
        <w:spacing w:line="242" w:lineRule="auto"/>
        <w:ind w:left="215" w:right="1310"/>
        <w:jc w:val="both"/>
      </w:pPr>
      <w:r>
        <w:t xml:space="preserve">The </w:t>
      </w:r>
      <w:r w:rsidR="000C649D">
        <w:t>A</w:t>
      </w:r>
      <w:r>
        <w:t>ppraiser should evaluate the peer review with respect to the following</w:t>
      </w:r>
      <w:r>
        <w:rPr>
          <w:spacing w:val="1"/>
        </w:rPr>
        <w:t xml:space="preserve"> </w:t>
      </w:r>
      <w:r>
        <w:t>criteria:</w:t>
      </w:r>
      <w:r>
        <w:rPr>
          <w:spacing w:val="-3"/>
        </w:rPr>
        <w:t xml:space="preserve"> </w:t>
      </w:r>
      <w:r>
        <w:t>-</w:t>
      </w:r>
    </w:p>
    <w:p w14:paraId="6CC994CD" w14:textId="77777777" w:rsidR="009F27B6" w:rsidRDefault="009F27B6" w:rsidP="0004327C">
      <w:pPr>
        <w:pStyle w:val="BodyText"/>
        <w:spacing w:before="7"/>
        <w:ind w:left="215" w:right="1310"/>
        <w:rPr>
          <w:sz w:val="23"/>
        </w:rPr>
      </w:pPr>
    </w:p>
    <w:p w14:paraId="0C5E641A" w14:textId="77777777" w:rsidR="009F27B6" w:rsidRDefault="007134BB" w:rsidP="0004327C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1"/>
        <w:ind w:left="215" w:right="1310" w:hanging="361"/>
        <w:rPr>
          <w:sz w:val="24"/>
        </w:rPr>
      </w:pPr>
      <w:r>
        <w:rPr>
          <w:sz w:val="24"/>
        </w:rPr>
        <w:t>Is this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institution?</w:t>
      </w:r>
    </w:p>
    <w:p w14:paraId="1C32F504" w14:textId="77777777" w:rsidR="009F27B6" w:rsidRDefault="009F27B6" w:rsidP="0004327C">
      <w:pPr>
        <w:pStyle w:val="BodyText"/>
        <w:spacing w:before="8"/>
        <w:ind w:left="215" w:right="1310"/>
        <w:rPr>
          <w:sz w:val="25"/>
        </w:rPr>
      </w:pPr>
    </w:p>
    <w:p w14:paraId="69EE5D70" w14:textId="77777777" w:rsidR="009F27B6" w:rsidRDefault="007134BB" w:rsidP="0004327C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ind w:left="215" w:right="1310"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medical</w:t>
      </w:r>
      <w:r>
        <w:rPr>
          <w:spacing w:val="3"/>
          <w:sz w:val="24"/>
        </w:rPr>
        <w:t xml:space="preserve"> </w:t>
      </w:r>
      <w:r>
        <w:rPr>
          <w:sz w:val="24"/>
        </w:rPr>
        <w:t>professional?</w:t>
      </w:r>
    </w:p>
    <w:p w14:paraId="78837A5C" w14:textId="77777777" w:rsidR="009F27B6" w:rsidRDefault="009F27B6" w:rsidP="0004327C">
      <w:pPr>
        <w:pStyle w:val="BodyText"/>
        <w:spacing w:before="3"/>
        <w:ind w:left="215" w:right="1310"/>
        <w:rPr>
          <w:sz w:val="26"/>
        </w:rPr>
      </w:pPr>
    </w:p>
    <w:p w14:paraId="66FA121B" w14:textId="3EC496A7" w:rsidR="009F27B6" w:rsidRDefault="007134BB" w:rsidP="0004327C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ind w:left="215" w:right="1310"/>
        <w:rPr>
          <w:sz w:val="24"/>
        </w:rPr>
      </w:pPr>
      <w:r>
        <w:rPr>
          <w:sz w:val="24"/>
        </w:rPr>
        <w:t>Do I need to seek advice from my Appraisal Coordinator</w:t>
      </w:r>
      <w:r w:rsidR="008849BE">
        <w:rPr>
          <w:sz w:val="24"/>
        </w:rPr>
        <w:t xml:space="preserve">/Appraisal Lead </w:t>
      </w:r>
      <w:r>
        <w:rPr>
          <w:sz w:val="24"/>
        </w:rPr>
        <w:t>as to the</w:t>
      </w:r>
      <w:r>
        <w:rPr>
          <w:spacing w:val="-64"/>
          <w:sz w:val="24"/>
        </w:rPr>
        <w:t xml:space="preserve"> </w:t>
      </w:r>
      <w:r>
        <w:rPr>
          <w:sz w:val="24"/>
        </w:rPr>
        <w:t>adequacy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information?</w:t>
      </w:r>
    </w:p>
    <w:p w14:paraId="22958B39" w14:textId="77777777" w:rsidR="009F27B6" w:rsidRDefault="009F27B6" w:rsidP="0004327C">
      <w:pPr>
        <w:pStyle w:val="BodyText"/>
        <w:ind w:left="215" w:right="1310"/>
      </w:pPr>
    </w:p>
    <w:p w14:paraId="5E0AD562" w14:textId="6D42E6FF" w:rsidR="009F27B6" w:rsidRDefault="007134BB" w:rsidP="0004327C">
      <w:pPr>
        <w:pStyle w:val="BodyText"/>
        <w:spacing w:before="1"/>
        <w:ind w:left="215" w:right="1310"/>
        <w:jc w:val="both"/>
      </w:pPr>
      <w:r>
        <w:t xml:space="preserve">If the </w:t>
      </w:r>
      <w:r w:rsidR="000D70E3">
        <w:t>A</w:t>
      </w:r>
      <w:r>
        <w:t xml:space="preserve">ppraiser has no concerns regarding the above </w:t>
      </w:r>
      <w:r w:rsidR="00163940">
        <w:t>(</w:t>
      </w:r>
      <w:r>
        <w:t>following discussion with</w:t>
      </w:r>
      <w:r>
        <w:rPr>
          <w:spacing w:val="1"/>
        </w:rPr>
        <w:t xml:space="preserve"> </w:t>
      </w:r>
      <w:r>
        <w:t>the Appraisal Coordinator</w:t>
      </w:r>
      <w:r w:rsidR="008849BE">
        <w:t>/Appraisal Lead</w:t>
      </w:r>
      <w:r>
        <w:t xml:space="preserve"> if necessary</w:t>
      </w:r>
      <w:r w:rsidR="00163940">
        <w:t xml:space="preserve">) </w:t>
      </w:r>
      <w:r>
        <w:t xml:space="preserve">no further discussion is required. </w:t>
      </w:r>
      <w:r>
        <w:rPr>
          <w:color w:val="212121"/>
        </w:rPr>
        <w:t>A brief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entry should be made in the doctor’s summary indicating that he/she has had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review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 this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role.</w:t>
      </w:r>
    </w:p>
    <w:p w14:paraId="60A8FBF9" w14:textId="77777777" w:rsidR="009F27B6" w:rsidRDefault="009F27B6" w:rsidP="0004327C">
      <w:pPr>
        <w:pStyle w:val="BodyText"/>
        <w:ind w:left="215" w:right="1310"/>
        <w:rPr>
          <w:sz w:val="26"/>
        </w:rPr>
      </w:pPr>
    </w:p>
    <w:p w14:paraId="4DD76476" w14:textId="77777777" w:rsidR="009F27B6" w:rsidRDefault="009F27B6" w:rsidP="0004327C">
      <w:pPr>
        <w:pStyle w:val="BodyText"/>
        <w:spacing w:before="7"/>
        <w:ind w:left="215" w:right="1310"/>
        <w:rPr>
          <w:sz w:val="21"/>
        </w:rPr>
      </w:pPr>
    </w:p>
    <w:p w14:paraId="5B35D703" w14:textId="77777777" w:rsidR="009F27B6" w:rsidRDefault="007134BB" w:rsidP="0004327C">
      <w:pPr>
        <w:pStyle w:val="ListParagraph"/>
        <w:numPr>
          <w:ilvl w:val="0"/>
          <w:numId w:val="3"/>
        </w:numPr>
        <w:tabs>
          <w:tab w:val="left" w:pos="485"/>
        </w:tabs>
        <w:ind w:left="215" w:right="1310" w:hanging="269"/>
        <w:jc w:val="both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has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NOT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z w:val="24"/>
        </w:rPr>
        <w:t>had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peer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3B866741" w14:textId="77777777" w:rsidR="009F27B6" w:rsidRDefault="009F27B6" w:rsidP="0004327C">
      <w:pPr>
        <w:pStyle w:val="BodyText"/>
        <w:ind w:left="215" w:right="1310"/>
        <w:rPr>
          <w:b/>
        </w:rPr>
      </w:pPr>
    </w:p>
    <w:p w14:paraId="2E34084C" w14:textId="7482CAB5" w:rsidR="009F27B6" w:rsidRDefault="007134BB" w:rsidP="0004327C">
      <w:pPr>
        <w:pStyle w:val="ListParagraph"/>
        <w:numPr>
          <w:ilvl w:val="0"/>
          <w:numId w:val="2"/>
        </w:numPr>
        <w:tabs>
          <w:tab w:val="left" w:pos="1206"/>
        </w:tabs>
        <w:ind w:left="215" w:right="1310" w:firstLine="0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27"/>
          <w:sz w:val="24"/>
        </w:rPr>
        <w:t xml:space="preserve"> </w:t>
      </w:r>
      <w:r w:rsidR="000D70E3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believes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that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he/she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has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expertise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discuss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evaluate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doctor's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evidence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1D2F23BA" w14:textId="77777777" w:rsidR="009F27B6" w:rsidRDefault="009F27B6" w:rsidP="0004327C">
      <w:pPr>
        <w:pStyle w:val="BodyText"/>
        <w:spacing w:before="3"/>
        <w:ind w:left="215" w:right="1310"/>
        <w:rPr>
          <w:b/>
        </w:rPr>
      </w:pPr>
    </w:p>
    <w:p w14:paraId="347A616D" w14:textId="77777777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>Discuss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usual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way.</w:t>
      </w:r>
    </w:p>
    <w:p w14:paraId="55F857AE" w14:textId="77777777" w:rsidR="009F27B6" w:rsidRDefault="009F27B6" w:rsidP="0004327C">
      <w:pPr>
        <w:pStyle w:val="BodyText"/>
        <w:ind w:left="215" w:right="1310"/>
      </w:pPr>
    </w:p>
    <w:p w14:paraId="33489A2F" w14:textId="3AA4C8E3" w:rsidR="009F27B6" w:rsidRDefault="007134BB" w:rsidP="0004327C">
      <w:pPr>
        <w:pStyle w:val="BodyText"/>
        <w:spacing w:line="242" w:lineRule="auto"/>
        <w:ind w:left="215" w:right="1310"/>
        <w:jc w:val="both"/>
      </w:pPr>
      <w:r>
        <w:rPr>
          <w:color w:val="212121"/>
        </w:rPr>
        <w:t xml:space="preserve">The </w:t>
      </w:r>
      <w:r w:rsidR="000D70E3">
        <w:rPr>
          <w:color w:val="212121"/>
        </w:rPr>
        <w:t>A</w:t>
      </w:r>
      <w:r>
        <w:rPr>
          <w:color w:val="212121"/>
        </w:rPr>
        <w:t>ppraiser should discuss with the doctor the supporting information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"/>
        </w:rPr>
        <w:t xml:space="preserve"> </w:t>
      </w:r>
      <w:r w:rsidR="004665F9">
        <w:rPr>
          <w:color w:val="212121"/>
        </w:rPr>
        <w:t>they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expected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present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2"/>
        </w:rPr>
        <w:t xml:space="preserve"> </w:t>
      </w:r>
      <w:proofErr w:type="gramStart"/>
      <w:r>
        <w:rPr>
          <w:color w:val="212121"/>
        </w:rPr>
        <w:t>be</w:t>
      </w:r>
      <w:proofErr w:type="gramEnd"/>
    </w:p>
    <w:p w14:paraId="034FCD1A" w14:textId="77777777" w:rsidR="009F27B6" w:rsidRDefault="009F27B6" w:rsidP="0004327C">
      <w:pPr>
        <w:spacing w:line="242" w:lineRule="auto"/>
        <w:ind w:left="215" w:right="1310"/>
        <w:jc w:val="both"/>
        <w:sectPr w:rsidR="009F27B6">
          <w:pgSz w:w="12240" w:h="15840"/>
          <w:pgMar w:top="70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77C11A0" w14:textId="0F041A30" w:rsidR="009F27B6" w:rsidRDefault="000D70E3" w:rsidP="0004327C">
      <w:pPr>
        <w:pStyle w:val="BodyText"/>
        <w:ind w:left="215" w:right="1310"/>
        <w:rPr>
          <w:sz w:val="20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43EA4A3" wp14:editId="1AD973FC">
            <wp:simplePos x="0" y="0"/>
            <wp:positionH relativeFrom="column">
              <wp:posOffset>4225290</wp:posOffset>
            </wp:positionH>
            <wp:positionV relativeFrom="paragraph">
              <wp:posOffset>6350</wp:posOffset>
            </wp:positionV>
            <wp:extent cx="2137410" cy="501650"/>
            <wp:effectExtent l="0" t="0" r="0" b="0"/>
            <wp:wrapSquare wrapText="bothSides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CDCED" w14:textId="6738F461" w:rsidR="009F27B6" w:rsidRDefault="009F27B6" w:rsidP="0004327C">
      <w:pPr>
        <w:pStyle w:val="BodyText"/>
        <w:ind w:left="215" w:right="1310"/>
        <w:rPr>
          <w:sz w:val="20"/>
        </w:rPr>
      </w:pPr>
    </w:p>
    <w:p w14:paraId="31744A9D" w14:textId="5EBB76DE" w:rsidR="009F27B6" w:rsidRDefault="007134BB" w:rsidP="0004327C">
      <w:pPr>
        <w:pStyle w:val="BodyText"/>
        <w:spacing w:before="216"/>
        <w:ind w:left="215" w:right="1310"/>
      </w:pPr>
      <w:r>
        <w:rPr>
          <w:color w:val="212121"/>
        </w:rPr>
        <w:t>informed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4"/>
        </w:rPr>
        <w:t xml:space="preserve"> </w:t>
      </w:r>
      <w:r w:rsidR="00B76564">
        <w:rPr>
          <w:color w:val="212121"/>
        </w:rPr>
        <w:t>questions: -</w:t>
      </w:r>
    </w:p>
    <w:p w14:paraId="555F2CB2" w14:textId="77777777" w:rsidR="009F27B6" w:rsidRDefault="009F27B6" w:rsidP="0004327C">
      <w:pPr>
        <w:pStyle w:val="BodyText"/>
        <w:spacing w:before="9"/>
        <w:ind w:left="215" w:right="1310"/>
        <w:rPr>
          <w:sz w:val="23"/>
        </w:rPr>
      </w:pPr>
    </w:p>
    <w:p w14:paraId="3F428354" w14:textId="77777777" w:rsidR="009F27B6" w:rsidRDefault="007134BB" w:rsidP="0004327C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spacing w:before="1"/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did you qualify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 take on this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75B4FF1C" w14:textId="77777777" w:rsidR="009F27B6" w:rsidRDefault="009F27B6" w:rsidP="0004327C">
      <w:pPr>
        <w:pStyle w:val="BodyText"/>
        <w:spacing w:before="8"/>
        <w:ind w:left="215" w:right="1310"/>
        <w:rPr>
          <w:sz w:val="23"/>
        </w:rPr>
      </w:pPr>
    </w:p>
    <w:p w14:paraId="3BABCDF5" w14:textId="77777777" w:rsidR="009F27B6" w:rsidRDefault="007134BB" w:rsidP="0004327C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 you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keep up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 date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in this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4909025A" w14:textId="77777777" w:rsidR="009F27B6" w:rsidRDefault="009F27B6" w:rsidP="0004327C">
      <w:pPr>
        <w:pStyle w:val="BodyText"/>
        <w:spacing w:before="1"/>
        <w:ind w:left="215" w:right="1310"/>
      </w:pPr>
    </w:p>
    <w:p w14:paraId="79AC0212" w14:textId="77777777" w:rsidR="009F27B6" w:rsidRDefault="007134BB" w:rsidP="0004327C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demonstrate 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quality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practice?</w:t>
      </w:r>
    </w:p>
    <w:p w14:paraId="56D86266" w14:textId="77777777" w:rsidR="009F27B6" w:rsidRDefault="009F27B6" w:rsidP="0004327C">
      <w:pPr>
        <w:pStyle w:val="BodyText"/>
        <w:spacing w:before="8"/>
        <w:ind w:left="215" w:right="1310"/>
        <w:rPr>
          <w:sz w:val="23"/>
        </w:rPr>
      </w:pPr>
    </w:p>
    <w:p w14:paraId="4643D89E" w14:textId="77777777" w:rsidR="009F27B6" w:rsidRDefault="007134BB" w:rsidP="0004327C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deal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significant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events?</w:t>
      </w:r>
    </w:p>
    <w:p w14:paraId="33D9FF04" w14:textId="77777777" w:rsidR="009F27B6" w:rsidRDefault="009F27B6" w:rsidP="0004327C">
      <w:pPr>
        <w:pStyle w:val="BodyText"/>
        <w:spacing w:before="8"/>
        <w:ind w:left="215" w:right="1310"/>
        <w:rPr>
          <w:sz w:val="23"/>
        </w:rPr>
      </w:pPr>
    </w:p>
    <w:p w14:paraId="4D18F938" w14:textId="77777777" w:rsidR="009F27B6" w:rsidRDefault="007134BB" w:rsidP="0004327C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ind w:left="215" w:right="1310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 obtain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feedback?</w:t>
      </w:r>
    </w:p>
    <w:p w14:paraId="521DBF18" w14:textId="77777777" w:rsidR="009F27B6" w:rsidRDefault="009F27B6" w:rsidP="0004327C">
      <w:pPr>
        <w:pStyle w:val="BodyText"/>
        <w:spacing w:before="3"/>
        <w:ind w:left="215" w:right="1310"/>
        <w:rPr>
          <w:sz w:val="16"/>
        </w:rPr>
      </w:pPr>
    </w:p>
    <w:p w14:paraId="5A38EF2F" w14:textId="77777777" w:rsidR="009F27B6" w:rsidRDefault="007134BB" w:rsidP="0004327C">
      <w:pPr>
        <w:pStyle w:val="BodyText"/>
        <w:spacing w:before="92"/>
        <w:ind w:left="215" w:right="1310"/>
        <w:jc w:val="both"/>
      </w:pPr>
      <w:r>
        <w:rPr>
          <w:color w:val="212121"/>
        </w:rPr>
        <w:t>Entries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doctor’s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PDP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discussion in order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facilitate the doctor’s educational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 role. If in the subsequent appraisal meeting it is noted that the doctor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has not completed these PDP objectives, a WP1 letter should be issued to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effect.</w:t>
      </w:r>
    </w:p>
    <w:p w14:paraId="553CB464" w14:textId="77777777" w:rsidR="009F27B6" w:rsidRDefault="009F27B6" w:rsidP="0004327C">
      <w:pPr>
        <w:pStyle w:val="BodyText"/>
        <w:spacing w:before="1"/>
        <w:ind w:left="215" w:right="1310"/>
      </w:pPr>
    </w:p>
    <w:p w14:paraId="14E143C3" w14:textId="26C160A4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>It is recognized that a peer review in another role is an educationally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valuable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exercise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 w:rsidR="00D86346">
        <w:rPr>
          <w:color w:val="212121"/>
        </w:rPr>
        <w:t>its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actively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encouraged. It would therefore be useful to discuss this issue with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doctor during the appraisal meeting, even if the </w:t>
      </w:r>
      <w:r w:rsidR="000C649D">
        <w:rPr>
          <w:color w:val="212121"/>
        </w:rPr>
        <w:t>A</w:t>
      </w:r>
      <w:r>
        <w:rPr>
          <w:color w:val="212121"/>
        </w:rPr>
        <w:t>ppraiser believes that</w:t>
      </w:r>
      <w:r>
        <w:rPr>
          <w:color w:val="212121"/>
          <w:spacing w:val="1"/>
        </w:rPr>
        <w:t xml:space="preserve"> </w:t>
      </w:r>
      <w:r w:rsidR="0087269F">
        <w:rPr>
          <w:color w:val="212121"/>
        </w:rPr>
        <w:t>they are</w:t>
      </w:r>
      <w:r>
        <w:rPr>
          <w:color w:val="212121"/>
        </w:rPr>
        <w:t xml:space="preserve"> in a position to discuss and evaluate the doctor’s evidence in this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particular role. An entry to this effect could be included in the doctor’s PDP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emphasizing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 educational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benefits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 this exercise.</w:t>
      </w:r>
    </w:p>
    <w:p w14:paraId="20F144BE" w14:textId="77777777" w:rsidR="009F27B6" w:rsidRDefault="009F27B6" w:rsidP="0004327C">
      <w:pPr>
        <w:pStyle w:val="BodyText"/>
        <w:spacing w:before="7"/>
        <w:ind w:left="215" w:right="1310"/>
        <w:rPr>
          <w:sz w:val="23"/>
        </w:rPr>
      </w:pPr>
    </w:p>
    <w:p w14:paraId="62E6E9A3" w14:textId="55C9085D" w:rsidR="009F27B6" w:rsidRDefault="007134BB" w:rsidP="0004327C">
      <w:pPr>
        <w:pStyle w:val="ListParagraph"/>
        <w:numPr>
          <w:ilvl w:val="0"/>
          <w:numId w:val="2"/>
        </w:numPr>
        <w:tabs>
          <w:tab w:val="left" w:pos="1220"/>
        </w:tabs>
        <w:ind w:left="215" w:right="131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 xml:space="preserve">If the </w:t>
      </w:r>
      <w:r w:rsidR="000C649D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 xml:space="preserve">ppraiser doesn't believe that </w:t>
      </w:r>
      <w:r w:rsidR="003F4163">
        <w:rPr>
          <w:b/>
          <w:color w:val="212121"/>
          <w:sz w:val="24"/>
        </w:rPr>
        <w:t>they</w:t>
      </w:r>
      <w:r>
        <w:rPr>
          <w:b/>
          <w:color w:val="212121"/>
          <w:sz w:val="24"/>
        </w:rPr>
        <w:t xml:space="preserve"> </w:t>
      </w:r>
      <w:r w:rsidR="003F4163">
        <w:rPr>
          <w:b/>
          <w:color w:val="212121"/>
          <w:sz w:val="24"/>
        </w:rPr>
        <w:t xml:space="preserve">have </w:t>
      </w:r>
      <w:r>
        <w:rPr>
          <w:b/>
          <w:color w:val="212121"/>
          <w:sz w:val="24"/>
        </w:rPr>
        <w:t>the expertise to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discuss and evaluate the doctor's evidence in this particular role or if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role,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 w:rsidR="006A2650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ppraiser’s opinion,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is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 substantial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4F9E1065" w14:textId="77777777" w:rsidR="009F27B6" w:rsidRDefault="009F27B6" w:rsidP="0004327C">
      <w:pPr>
        <w:pStyle w:val="BodyText"/>
        <w:spacing w:before="6"/>
        <w:ind w:left="215" w:right="1310"/>
        <w:rPr>
          <w:b/>
        </w:rPr>
      </w:pPr>
    </w:p>
    <w:p w14:paraId="7DE7C808" w14:textId="24083447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doctor requires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peer review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1"/>
        </w:rPr>
        <w:t xml:space="preserve"> </w:t>
      </w:r>
      <w:r w:rsidR="00953AC9">
        <w:rPr>
          <w:color w:val="212121"/>
        </w:rPr>
        <w:t>(</w:t>
      </w:r>
      <w:r>
        <w:rPr>
          <w:color w:val="212121"/>
        </w:rPr>
        <w:t>WP1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Appendix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</w:t>
      </w:r>
      <w:r w:rsidR="00953AC9">
        <w:rPr>
          <w:color w:val="212121"/>
        </w:rPr>
        <w:t>)</w:t>
      </w:r>
      <w:r>
        <w:rPr>
          <w:color w:val="212121"/>
        </w:rPr>
        <w:t>.</w:t>
      </w:r>
    </w:p>
    <w:p w14:paraId="3FF1D6D7" w14:textId="77777777" w:rsidR="009F27B6" w:rsidRDefault="009F27B6" w:rsidP="0004327C">
      <w:pPr>
        <w:pStyle w:val="BodyText"/>
        <w:ind w:left="215" w:right="1310"/>
      </w:pPr>
    </w:p>
    <w:p w14:paraId="3BCBBA5E" w14:textId="77777777" w:rsidR="009F27B6" w:rsidRDefault="007134BB" w:rsidP="0004327C">
      <w:pPr>
        <w:pStyle w:val="BodyText"/>
        <w:ind w:left="215" w:right="1310"/>
        <w:jc w:val="both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WPA process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activated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the WP1 letter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being issued encouraging the doctor, if necessary, to contact their RO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advice. The WP2 letter can be used, if necessary, at a later stage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specifically ask the RO for advice in terms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what the doctor should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 evidence 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purpose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Whole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Appraisal.</w:t>
      </w:r>
    </w:p>
    <w:p w14:paraId="11B96DD6" w14:textId="77777777" w:rsidR="009F27B6" w:rsidRDefault="009F27B6" w:rsidP="0004327C">
      <w:pPr>
        <w:pStyle w:val="BodyText"/>
        <w:ind w:left="215" w:right="1310"/>
      </w:pPr>
    </w:p>
    <w:p w14:paraId="11B75B60" w14:textId="77777777" w:rsidR="009F27B6" w:rsidRDefault="007134BB" w:rsidP="0004327C">
      <w:pPr>
        <w:pStyle w:val="BodyText"/>
        <w:spacing w:before="1"/>
        <w:ind w:left="215" w:right="1310"/>
        <w:jc w:val="both"/>
      </w:pPr>
      <w:r>
        <w:rPr>
          <w:color w:val="212121"/>
        </w:rPr>
        <w:t>It is important to note that the WPA process is intended to be supportive of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the doctor in their attempt to obtain the necessary evidence for Whole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Appraisal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 relevant bodies.</w:t>
      </w:r>
    </w:p>
    <w:p w14:paraId="3F6E07D6" w14:textId="50FD71A2" w:rsidR="009F27B6" w:rsidRDefault="009F27B6" w:rsidP="0004327C">
      <w:pPr>
        <w:ind w:left="215" w:right="1310"/>
        <w:jc w:val="both"/>
        <w:rPr>
          <w:ins w:id="1" w:author="Stacy Watkins (HEIW)" w:date="2023-09-11T10:47:00Z"/>
        </w:rPr>
      </w:pPr>
    </w:p>
    <w:p w14:paraId="25FD4692" w14:textId="1AB76090" w:rsidR="00AB4715" w:rsidRPr="00AB4715" w:rsidRDefault="00AB4715" w:rsidP="0004327C">
      <w:pPr>
        <w:ind w:left="215" w:right="1310"/>
        <w:jc w:val="both"/>
        <w:rPr>
          <w:u w:val="single"/>
          <w:rPrChange w:id="2" w:author="Stacy Watkins (HEIW)" w:date="2023-09-11T10:47:00Z">
            <w:rPr/>
          </w:rPrChange>
        </w:rPr>
      </w:pPr>
      <w:ins w:id="3" w:author="Stacy Watkins (HEIW)" w:date="2023-09-11T10:47:00Z">
        <w:r w:rsidRPr="00AB4715">
          <w:rPr>
            <w:u w:val="single"/>
            <w:rPrChange w:id="4" w:author="Stacy Watkins (HEIW)" w:date="2023-09-11T10:47:00Z">
              <w:rPr/>
            </w:rPrChange>
          </w:rPr>
          <w:t>MARS template for recording Independent Practice</w:t>
        </w:r>
      </w:ins>
    </w:p>
    <w:p w14:paraId="7BB37252" w14:textId="174F5C42" w:rsidR="00DE0C92" w:rsidRDefault="00DE0C92" w:rsidP="0004327C">
      <w:pPr>
        <w:ind w:left="215" w:right="1310"/>
        <w:jc w:val="both"/>
        <w:rPr>
          <w:ins w:id="5" w:author="Stacy Watkins (HEIW)" w:date="2023-09-11T10:47:00Z"/>
        </w:rPr>
      </w:pPr>
    </w:p>
    <w:p w14:paraId="6638E255" w14:textId="59316CD0" w:rsidR="00AB4715" w:rsidRDefault="00AB4715" w:rsidP="00AB4715">
      <w:pPr>
        <w:ind w:left="215" w:right="1310"/>
        <w:jc w:val="both"/>
        <w:rPr>
          <w:ins w:id="6" w:author="Stacy Watkins (HEIW)" w:date="2023-09-11T10:49:00Z"/>
        </w:rPr>
      </w:pPr>
      <w:ins w:id="7" w:author="Stacy Watkins (HEIW)" w:date="2023-09-11T10:47:00Z">
        <w:r>
          <w:t>A template has been developed</w:t>
        </w:r>
      </w:ins>
      <w:ins w:id="8" w:author="Stacy Watkins (HEIW)" w:date="2023-09-11T10:48:00Z">
        <w:r>
          <w:t xml:space="preserve"> for MARS facilitating the rec</w:t>
        </w:r>
      </w:ins>
      <w:ins w:id="9" w:author="Stacy Watkins (HEIW)" w:date="2023-09-11T10:49:00Z">
        <w:r>
          <w:t>ording of information related to Independent Practice, required for appraisal and revalidation.</w:t>
        </w:r>
      </w:ins>
    </w:p>
    <w:p w14:paraId="582848BE" w14:textId="1F08A1BC" w:rsidR="00AB4715" w:rsidRDefault="00AB4715" w:rsidP="00AB4715">
      <w:pPr>
        <w:ind w:left="215" w:right="1310"/>
        <w:jc w:val="both"/>
        <w:rPr>
          <w:ins w:id="10" w:author="Stacy Watkins (HEIW)" w:date="2023-09-11T10:49:00Z"/>
        </w:rPr>
      </w:pPr>
    </w:p>
    <w:p w14:paraId="29316CE2" w14:textId="55EE2A0D" w:rsidR="00AB4715" w:rsidRDefault="00AB4715" w:rsidP="00AB4715">
      <w:pPr>
        <w:ind w:left="215" w:right="1310"/>
        <w:jc w:val="both"/>
      </w:pPr>
      <w:ins w:id="11" w:author="Stacy Watkins (HEIW)" w:date="2023-09-11T10:49:00Z">
        <w:r>
          <w:rPr>
            <w:rStyle w:val="Emphasis"/>
            <w:rFonts w:ascii="Roboto" w:hAnsi="Roboto"/>
            <w:color w:val="212529"/>
            <w:shd w:val="clear" w:color="auto" w:fill="FFFFFF"/>
          </w:rPr>
          <w:t>Add Information &gt; Category ‘Whole Practice Appraisal’ &gt; Type ‘Independent Practice’</w:t>
        </w:r>
      </w:ins>
    </w:p>
    <w:p w14:paraId="3C75047C" w14:textId="77777777" w:rsidR="00DE0C92" w:rsidRDefault="00DE0C92" w:rsidP="0004327C">
      <w:pPr>
        <w:ind w:left="215" w:right="1310"/>
        <w:jc w:val="both"/>
      </w:pPr>
    </w:p>
    <w:p w14:paraId="45615B59" w14:textId="77777777" w:rsidR="00DE0C92" w:rsidRDefault="00DE0C92" w:rsidP="0004327C">
      <w:pPr>
        <w:ind w:left="215" w:right="1310"/>
        <w:jc w:val="both"/>
      </w:pPr>
    </w:p>
    <w:p w14:paraId="079B44EC" w14:textId="77777777" w:rsidR="00DE0C92" w:rsidRDefault="00DE0C92" w:rsidP="0004327C">
      <w:pPr>
        <w:ind w:left="215" w:right="1310"/>
        <w:jc w:val="both"/>
      </w:pPr>
    </w:p>
    <w:p w14:paraId="1AD2DE77" w14:textId="77777777" w:rsidR="00DE0C92" w:rsidRDefault="00DE0C92" w:rsidP="0004327C">
      <w:pPr>
        <w:ind w:left="215" w:right="1310"/>
        <w:jc w:val="both"/>
      </w:pPr>
    </w:p>
    <w:p w14:paraId="2EFFCD3D" w14:textId="6C7937C5" w:rsidR="00DE0C92" w:rsidRDefault="00DE0C92" w:rsidP="0004327C">
      <w:pPr>
        <w:ind w:left="215" w:right="1310"/>
        <w:jc w:val="both"/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15D5FE1" wp14:editId="00B68B18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2137410" cy="50165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E7CAC" w14:textId="77777777" w:rsidR="00DE0C92" w:rsidRDefault="00DE0C92" w:rsidP="0004327C">
      <w:pPr>
        <w:ind w:left="215" w:right="1310"/>
        <w:rPr>
          <w:b/>
          <w:sz w:val="24"/>
          <w:szCs w:val="24"/>
        </w:rPr>
      </w:pPr>
    </w:p>
    <w:p w14:paraId="674E7F3D" w14:textId="77777777" w:rsidR="00DE0C92" w:rsidRDefault="00DE0C92" w:rsidP="0004327C">
      <w:pPr>
        <w:ind w:left="215" w:right="1310"/>
        <w:rPr>
          <w:b/>
          <w:sz w:val="24"/>
          <w:szCs w:val="24"/>
        </w:rPr>
      </w:pPr>
    </w:p>
    <w:p w14:paraId="5241B192" w14:textId="54E81A87" w:rsidR="00DE0C92" w:rsidRPr="001C248D" w:rsidRDefault="00DE0C92" w:rsidP="0004327C">
      <w:pPr>
        <w:ind w:left="215" w:right="1310"/>
        <w:rPr>
          <w:b/>
          <w:sz w:val="24"/>
          <w:szCs w:val="24"/>
        </w:rPr>
      </w:pPr>
      <w:r w:rsidRPr="00E4539F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1</w:t>
      </w:r>
    </w:p>
    <w:p w14:paraId="3D461896" w14:textId="77777777" w:rsidR="00DE0C92" w:rsidRPr="001C248D" w:rsidRDefault="00DE0C92" w:rsidP="0004327C">
      <w:pPr>
        <w:ind w:left="215" w:right="1310"/>
        <w:rPr>
          <w:b/>
          <w:sz w:val="24"/>
          <w:szCs w:val="24"/>
        </w:rPr>
      </w:pPr>
    </w:p>
    <w:p w14:paraId="452A1792" w14:textId="4F50A177" w:rsidR="00DE0C92" w:rsidRPr="0004327C" w:rsidRDefault="00DE0C92" w:rsidP="0004327C">
      <w:pPr>
        <w:pStyle w:val="NormalWeb"/>
        <w:ind w:left="215" w:right="1310"/>
        <w:rPr>
          <w:rFonts w:ascii="Arial" w:hAnsi="Arial" w:cs="Arial"/>
          <w:b/>
          <w:bCs/>
          <w:color w:val="000000"/>
        </w:rPr>
      </w:pPr>
      <w:r w:rsidRPr="0004327C">
        <w:rPr>
          <w:rFonts w:ascii="Arial" w:hAnsi="Arial" w:cs="Arial"/>
          <w:b/>
          <w:bCs/>
          <w:color w:val="000000"/>
        </w:rPr>
        <w:t xml:space="preserve">Peer </w:t>
      </w:r>
      <w:r w:rsidR="0098302B" w:rsidRPr="0004327C">
        <w:rPr>
          <w:rFonts w:ascii="Arial" w:hAnsi="Arial" w:cs="Arial"/>
          <w:b/>
          <w:bCs/>
          <w:color w:val="000000"/>
        </w:rPr>
        <w:t>R</w:t>
      </w:r>
      <w:r w:rsidRPr="0004327C">
        <w:rPr>
          <w:rFonts w:ascii="Arial" w:hAnsi="Arial" w:cs="Arial"/>
          <w:b/>
          <w:bCs/>
          <w:color w:val="000000"/>
        </w:rPr>
        <w:t>eviewer Declaration</w:t>
      </w:r>
    </w:p>
    <w:p w14:paraId="7AD71726" w14:textId="77777777" w:rsidR="00DE0C92" w:rsidRPr="00E4539F" w:rsidRDefault="00DE0C92" w:rsidP="0004327C">
      <w:pPr>
        <w:pStyle w:val="NormalWeb"/>
        <w:ind w:left="215" w:right="1310"/>
        <w:jc w:val="both"/>
        <w:rPr>
          <w:rFonts w:ascii="Arial" w:hAnsi="Arial" w:cs="Arial"/>
          <w:color w:val="000000"/>
        </w:rPr>
      </w:pPr>
      <w:r w:rsidRPr="00E4539F">
        <w:rPr>
          <w:rFonts w:ascii="Arial" w:hAnsi="Arial" w:cs="Arial"/>
          <w:color w:val="000000"/>
        </w:rPr>
        <w:t>I am aware of the role that this doctor performs as an independent doctor. In my capacity as a GMC registered doctor who is a peer in this area, I confirm that they are suitably trained and maintain their skills and knowledge commensurate to the role. They have provided evidence of learning and reflection for the role. They perform to a satisfactory level and there are no unaddressed concerns about their practice.</w:t>
      </w:r>
    </w:p>
    <w:p w14:paraId="28A00837" w14:textId="77777777" w:rsidR="00DE0C92" w:rsidRPr="00E4539F" w:rsidRDefault="00DE0C92" w:rsidP="0004327C">
      <w:pPr>
        <w:pStyle w:val="NormalWeb"/>
        <w:ind w:left="215" w:right="1310"/>
        <w:rPr>
          <w:rFonts w:ascii="Arial" w:hAnsi="Arial" w:cs="Arial"/>
          <w:color w:val="000000"/>
        </w:rPr>
      </w:pPr>
      <w:r w:rsidRPr="00E4539F">
        <w:rPr>
          <w:rFonts w:ascii="Arial" w:hAnsi="Arial" w:cs="Arial"/>
          <w:color w:val="000000"/>
        </w:rPr>
        <w:t>Name:</w:t>
      </w:r>
    </w:p>
    <w:p w14:paraId="1E67DFC1" w14:textId="77777777" w:rsidR="00DE0C92" w:rsidRPr="00E4539F" w:rsidRDefault="00DE0C92" w:rsidP="0004327C">
      <w:pPr>
        <w:pStyle w:val="NormalWeb"/>
        <w:ind w:left="215" w:right="1310"/>
        <w:rPr>
          <w:rFonts w:ascii="Arial" w:hAnsi="Arial" w:cs="Arial"/>
          <w:color w:val="000000"/>
        </w:rPr>
      </w:pPr>
      <w:r w:rsidRPr="00E4539F">
        <w:rPr>
          <w:rFonts w:ascii="Arial" w:hAnsi="Arial" w:cs="Arial"/>
          <w:color w:val="000000"/>
        </w:rPr>
        <w:t>Signature:</w:t>
      </w:r>
    </w:p>
    <w:p w14:paraId="423920EE" w14:textId="11FFA451" w:rsidR="00DE0C92" w:rsidRDefault="00DE0C92" w:rsidP="0004327C">
      <w:pPr>
        <w:ind w:left="215" w:right="1310"/>
        <w:jc w:val="both"/>
        <w:sectPr w:rsidR="00DE0C92">
          <w:pgSz w:w="12240" w:h="15840"/>
          <w:pgMar w:top="7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E4539F">
        <w:rPr>
          <w:color w:val="000000"/>
          <w:sz w:val="24"/>
          <w:szCs w:val="24"/>
        </w:rPr>
        <w:t>Date</w:t>
      </w:r>
    </w:p>
    <w:p w14:paraId="24B12700" w14:textId="5B09EB0E" w:rsidR="009F27B6" w:rsidRDefault="000D70E3" w:rsidP="0004327C">
      <w:pPr>
        <w:pStyle w:val="BodyText"/>
        <w:ind w:left="215" w:right="1310"/>
        <w:rPr>
          <w:sz w:val="20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0523FF0E" wp14:editId="04DDE040">
            <wp:simplePos x="0" y="0"/>
            <wp:positionH relativeFrom="column">
              <wp:posOffset>4248150</wp:posOffset>
            </wp:positionH>
            <wp:positionV relativeFrom="paragraph">
              <wp:posOffset>-635</wp:posOffset>
            </wp:positionV>
            <wp:extent cx="2137410" cy="501650"/>
            <wp:effectExtent l="0" t="0" r="0" b="0"/>
            <wp:wrapSquare wrapText="bothSides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EAFD" w14:textId="308AE1EC" w:rsidR="009F27B6" w:rsidRDefault="009F27B6" w:rsidP="0004327C">
      <w:pPr>
        <w:pStyle w:val="BodyText"/>
        <w:ind w:left="215" w:right="1310"/>
        <w:rPr>
          <w:sz w:val="20"/>
        </w:rPr>
      </w:pPr>
    </w:p>
    <w:p w14:paraId="0510CA66" w14:textId="1F193745" w:rsidR="009F27B6" w:rsidRDefault="007134BB" w:rsidP="0004327C">
      <w:pPr>
        <w:spacing w:before="211"/>
        <w:ind w:left="215" w:right="1310"/>
        <w:rPr>
          <w:b/>
          <w:sz w:val="24"/>
        </w:rPr>
      </w:pPr>
      <w:r>
        <w:rPr>
          <w:b/>
          <w:color w:val="212121"/>
          <w:sz w:val="24"/>
        </w:rPr>
        <w:t>Appendix</w:t>
      </w:r>
      <w:r>
        <w:rPr>
          <w:b/>
          <w:color w:val="212121"/>
          <w:spacing w:val="-2"/>
          <w:sz w:val="24"/>
        </w:rPr>
        <w:t xml:space="preserve"> </w:t>
      </w:r>
      <w:r w:rsidR="00DE0C92">
        <w:rPr>
          <w:b/>
          <w:color w:val="212121"/>
          <w:sz w:val="24"/>
        </w:rPr>
        <w:t>2</w:t>
      </w:r>
    </w:p>
    <w:p w14:paraId="70316067" w14:textId="77777777" w:rsidR="009F27B6" w:rsidRDefault="009F27B6" w:rsidP="0004327C">
      <w:pPr>
        <w:pStyle w:val="BodyText"/>
        <w:ind w:left="215" w:right="1310"/>
        <w:rPr>
          <w:b/>
          <w:sz w:val="26"/>
        </w:rPr>
      </w:pPr>
    </w:p>
    <w:p w14:paraId="314C35D9" w14:textId="77777777" w:rsidR="009F27B6" w:rsidRDefault="009F27B6" w:rsidP="0004327C">
      <w:pPr>
        <w:pStyle w:val="BodyText"/>
        <w:spacing w:before="9"/>
        <w:ind w:left="215" w:right="1310"/>
        <w:rPr>
          <w:b/>
          <w:sz w:val="21"/>
        </w:rPr>
      </w:pPr>
    </w:p>
    <w:p w14:paraId="53BA84FF" w14:textId="3412A528" w:rsidR="009F27B6" w:rsidRDefault="007134BB" w:rsidP="0004327C">
      <w:pPr>
        <w:ind w:left="215" w:right="1310"/>
        <w:rPr>
          <w:b/>
          <w:sz w:val="24"/>
        </w:rPr>
      </w:pPr>
      <w:r>
        <w:rPr>
          <w:b/>
          <w:sz w:val="24"/>
        </w:rPr>
        <w:t>WP1: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 w:rsidR="006A2650">
        <w:rPr>
          <w:b/>
          <w:sz w:val="24"/>
        </w:rPr>
        <w:t>A</w:t>
      </w:r>
      <w:r>
        <w:rPr>
          <w:b/>
          <w:sz w:val="24"/>
        </w:rPr>
        <w:t>ppraiser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 Doctor</w:t>
      </w:r>
    </w:p>
    <w:p w14:paraId="358D0932" w14:textId="77777777" w:rsidR="009F27B6" w:rsidRDefault="009F27B6" w:rsidP="0004327C">
      <w:pPr>
        <w:pStyle w:val="BodyText"/>
        <w:spacing w:before="5"/>
        <w:ind w:left="215" w:right="1310"/>
        <w:rPr>
          <w:b/>
          <w:sz w:val="16"/>
        </w:rPr>
      </w:pPr>
    </w:p>
    <w:p w14:paraId="7EA6A5D7" w14:textId="3C98A1E3" w:rsidR="009F27B6" w:rsidRPr="00477958" w:rsidRDefault="0008581E" w:rsidP="0004327C">
      <w:pPr>
        <w:spacing w:before="93"/>
        <w:ind w:left="215" w:right="1310"/>
        <w:rPr>
          <w:b/>
          <w:i/>
          <w:sz w:val="24"/>
        </w:rPr>
      </w:pPr>
      <w:r>
        <w:rPr>
          <w:b/>
          <w:i/>
          <w:sz w:val="24"/>
        </w:rPr>
        <w:t xml:space="preserve">(Date) </w:t>
      </w:r>
    </w:p>
    <w:p w14:paraId="5A3531C6" w14:textId="77777777" w:rsidR="009F27B6" w:rsidRPr="00477958" w:rsidRDefault="009F27B6" w:rsidP="0004327C">
      <w:pPr>
        <w:pStyle w:val="BodyText"/>
        <w:spacing w:before="6"/>
        <w:ind w:left="215" w:right="1310"/>
        <w:rPr>
          <w:b/>
          <w:i/>
          <w:sz w:val="23"/>
        </w:rPr>
      </w:pPr>
    </w:p>
    <w:p w14:paraId="45C35EC2" w14:textId="77777777" w:rsidR="009F27B6" w:rsidRPr="00477958" w:rsidRDefault="007134BB" w:rsidP="0004327C">
      <w:pPr>
        <w:ind w:left="215" w:right="1310"/>
        <w:rPr>
          <w:b/>
          <w:sz w:val="24"/>
        </w:rPr>
      </w:pPr>
      <w:r w:rsidRPr="00477958">
        <w:rPr>
          <w:b/>
          <w:sz w:val="24"/>
        </w:rPr>
        <w:t>Addressee</w:t>
      </w:r>
      <w:r w:rsidRPr="00477958">
        <w:rPr>
          <w:b/>
          <w:spacing w:val="-5"/>
          <w:sz w:val="24"/>
        </w:rPr>
        <w:t xml:space="preserve"> </w:t>
      </w:r>
      <w:r w:rsidRPr="00477958">
        <w:rPr>
          <w:b/>
          <w:sz w:val="24"/>
        </w:rPr>
        <w:t>Only</w:t>
      </w:r>
    </w:p>
    <w:p w14:paraId="73170C8B" w14:textId="77777777" w:rsidR="009F27B6" w:rsidRPr="00477958" w:rsidRDefault="009F27B6" w:rsidP="0004327C">
      <w:pPr>
        <w:pStyle w:val="BodyText"/>
        <w:ind w:left="215" w:right="1310"/>
        <w:rPr>
          <w:b/>
        </w:rPr>
      </w:pPr>
    </w:p>
    <w:p w14:paraId="5649290E" w14:textId="0972DFCD" w:rsidR="009F27B6" w:rsidRPr="00477958" w:rsidRDefault="007134BB" w:rsidP="0004327C">
      <w:pPr>
        <w:ind w:left="215" w:right="1310"/>
        <w:rPr>
          <w:b/>
          <w:sz w:val="24"/>
        </w:rPr>
      </w:pPr>
      <w:r w:rsidRPr="00477958">
        <w:rPr>
          <w:b/>
          <w:sz w:val="24"/>
        </w:rPr>
        <w:t>Re:</w:t>
      </w:r>
      <w:r w:rsidRPr="00477958">
        <w:rPr>
          <w:b/>
          <w:spacing w:val="-1"/>
          <w:sz w:val="24"/>
        </w:rPr>
        <w:t xml:space="preserve"> </w:t>
      </w:r>
      <w:r w:rsidRPr="00477958">
        <w:rPr>
          <w:b/>
          <w:sz w:val="24"/>
        </w:rPr>
        <w:t>Non-Inclusion</w:t>
      </w:r>
      <w:r w:rsidRPr="00477958">
        <w:rPr>
          <w:b/>
          <w:spacing w:val="-3"/>
          <w:sz w:val="24"/>
        </w:rPr>
        <w:t xml:space="preserve"> </w:t>
      </w:r>
      <w:r w:rsidRPr="00477958">
        <w:rPr>
          <w:b/>
          <w:sz w:val="24"/>
        </w:rPr>
        <w:t>of peer</w:t>
      </w:r>
      <w:r w:rsidRPr="00477958">
        <w:rPr>
          <w:b/>
          <w:spacing w:val="-4"/>
          <w:sz w:val="24"/>
        </w:rPr>
        <w:t xml:space="preserve"> </w:t>
      </w:r>
      <w:r w:rsidRPr="00477958">
        <w:rPr>
          <w:b/>
          <w:sz w:val="24"/>
        </w:rPr>
        <w:t>review</w:t>
      </w:r>
      <w:r w:rsidR="009C061D" w:rsidRPr="00477958">
        <w:rPr>
          <w:b/>
          <w:sz w:val="24"/>
        </w:rPr>
        <w:t xml:space="preserve"> or evidence</w:t>
      </w:r>
      <w:r w:rsidRPr="00477958">
        <w:rPr>
          <w:b/>
          <w:spacing w:val="-1"/>
          <w:sz w:val="24"/>
        </w:rPr>
        <w:t xml:space="preserve"> </w:t>
      </w:r>
      <w:r w:rsidRPr="00477958">
        <w:rPr>
          <w:b/>
          <w:sz w:val="24"/>
        </w:rPr>
        <w:t>for</w:t>
      </w:r>
      <w:r w:rsidR="00BB20D5" w:rsidRPr="00477958">
        <w:rPr>
          <w:b/>
          <w:sz w:val="24"/>
        </w:rPr>
        <w:t xml:space="preserve"> </w:t>
      </w:r>
      <w:proofErr w:type="gramStart"/>
      <w:r w:rsidR="006479A4" w:rsidRPr="00477958">
        <w:rPr>
          <w:b/>
          <w:sz w:val="24"/>
        </w:rPr>
        <w:t>other</w:t>
      </w:r>
      <w:proofErr w:type="gramEnd"/>
      <w:r w:rsidR="006479A4" w:rsidRPr="00477958">
        <w:rPr>
          <w:b/>
          <w:sz w:val="24"/>
        </w:rPr>
        <w:t xml:space="preserve"> role/s</w:t>
      </w:r>
    </w:p>
    <w:p w14:paraId="4FB8E1F7" w14:textId="77777777" w:rsidR="009F27B6" w:rsidRPr="00477958" w:rsidRDefault="009F27B6" w:rsidP="0004327C">
      <w:pPr>
        <w:pStyle w:val="BodyText"/>
        <w:spacing w:before="5"/>
        <w:ind w:left="215" w:right="1310"/>
        <w:rPr>
          <w:b/>
          <w:sz w:val="16"/>
        </w:rPr>
      </w:pPr>
    </w:p>
    <w:p w14:paraId="02C19F72" w14:textId="12939A51" w:rsidR="009F27B6" w:rsidRPr="00477958" w:rsidRDefault="007134BB" w:rsidP="0004327C">
      <w:pPr>
        <w:spacing w:before="93"/>
        <w:ind w:left="215" w:right="1310"/>
        <w:rPr>
          <w:sz w:val="24"/>
        </w:rPr>
      </w:pPr>
      <w:r w:rsidRPr="00477958">
        <w:rPr>
          <w:sz w:val="24"/>
        </w:rPr>
        <w:t>Dear</w:t>
      </w:r>
      <w:r w:rsidRPr="00477958">
        <w:rPr>
          <w:spacing w:val="-1"/>
          <w:sz w:val="24"/>
        </w:rPr>
        <w:t xml:space="preserve"> </w:t>
      </w:r>
      <w:r w:rsidR="0008581E">
        <w:rPr>
          <w:spacing w:val="-1"/>
          <w:sz w:val="24"/>
        </w:rPr>
        <w:t>(</w:t>
      </w:r>
      <w:r w:rsidR="0008581E">
        <w:rPr>
          <w:i/>
          <w:iCs/>
          <w:spacing w:val="-1"/>
          <w:sz w:val="24"/>
        </w:rPr>
        <w:t>insert doctor’s name)</w:t>
      </w:r>
    </w:p>
    <w:p w14:paraId="590E7C4E" w14:textId="77777777" w:rsidR="009F27B6" w:rsidRPr="00477958" w:rsidRDefault="009F27B6" w:rsidP="0004327C">
      <w:pPr>
        <w:pStyle w:val="BodyText"/>
        <w:spacing w:before="11"/>
        <w:ind w:left="215" w:right="1310"/>
        <w:rPr>
          <w:sz w:val="15"/>
        </w:rPr>
      </w:pPr>
    </w:p>
    <w:p w14:paraId="1BC39668" w14:textId="671A598B" w:rsidR="009F27B6" w:rsidRPr="00477958" w:rsidRDefault="007134BB" w:rsidP="0004327C">
      <w:pPr>
        <w:spacing w:before="92"/>
        <w:ind w:left="215" w:right="1310"/>
        <w:rPr>
          <w:sz w:val="24"/>
        </w:rPr>
      </w:pPr>
      <w:r w:rsidRPr="00477958">
        <w:rPr>
          <w:sz w:val="24"/>
        </w:rPr>
        <w:t>During</w:t>
      </w:r>
      <w:r w:rsidRPr="00477958">
        <w:rPr>
          <w:spacing w:val="-1"/>
          <w:sz w:val="24"/>
        </w:rPr>
        <w:t xml:space="preserve"> </w:t>
      </w:r>
      <w:r w:rsidRPr="00477958">
        <w:rPr>
          <w:sz w:val="24"/>
        </w:rPr>
        <w:t>your</w:t>
      </w:r>
      <w:r w:rsidRPr="00477958">
        <w:rPr>
          <w:spacing w:val="-1"/>
          <w:sz w:val="24"/>
        </w:rPr>
        <w:t xml:space="preserve"> </w:t>
      </w:r>
      <w:r w:rsidRPr="00477958">
        <w:rPr>
          <w:sz w:val="24"/>
        </w:rPr>
        <w:t>appraisal</w:t>
      </w:r>
      <w:r w:rsidRPr="00477958">
        <w:rPr>
          <w:spacing w:val="2"/>
          <w:sz w:val="24"/>
        </w:rPr>
        <w:t xml:space="preserve"> </w:t>
      </w:r>
      <w:r w:rsidRPr="00477958">
        <w:rPr>
          <w:sz w:val="24"/>
        </w:rPr>
        <w:t>on</w:t>
      </w:r>
      <w:r w:rsidRPr="00477958">
        <w:rPr>
          <w:spacing w:val="-5"/>
          <w:sz w:val="24"/>
        </w:rPr>
        <w:t xml:space="preserve"> </w:t>
      </w:r>
      <w:r w:rsidR="0008581E">
        <w:rPr>
          <w:spacing w:val="-5"/>
          <w:sz w:val="24"/>
        </w:rPr>
        <w:t>(</w:t>
      </w:r>
      <w:r w:rsidR="0008581E" w:rsidRPr="00933F85">
        <w:rPr>
          <w:i/>
          <w:iCs/>
          <w:spacing w:val="-5"/>
          <w:sz w:val="24"/>
        </w:rPr>
        <w:t>insert date</w:t>
      </w:r>
      <w:r w:rsidR="0008581E">
        <w:rPr>
          <w:spacing w:val="-5"/>
          <w:sz w:val="24"/>
        </w:rPr>
        <w:t xml:space="preserve">) </w:t>
      </w:r>
      <w:r w:rsidRPr="00477958">
        <w:rPr>
          <w:color w:val="000000"/>
          <w:sz w:val="24"/>
        </w:rPr>
        <w:t>we</w:t>
      </w:r>
      <w:r w:rsidRPr="00477958">
        <w:rPr>
          <w:color w:val="000000"/>
          <w:spacing w:val="-1"/>
          <w:sz w:val="24"/>
        </w:rPr>
        <w:t xml:space="preserve"> </w:t>
      </w:r>
      <w:r w:rsidRPr="00477958">
        <w:rPr>
          <w:color w:val="000000"/>
          <w:sz w:val="24"/>
        </w:rPr>
        <w:t>discussed</w:t>
      </w:r>
      <w:r w:rsidRPr="00477958">
        <w:rPr>
          <w:color w:val="000000"/>
          <w:spacing w:val="-2"/>
          <w:sz w:val="24"/>
        </w:rPr>
        <w:t xml:space="preserve"> </w:t>
      </w:r>
      <w:r w:rsidRPr="00477958">
        <w:rPr>
          <w:color w:val="000000"/>
          <w:sz w:val="24"/>
        </w:rPr>
        <w:t>your</w:t>
      </w:r>
      <w:r w:rsidRPr="00477958">
        <w:rPr>
          <w:color w:val="000000"/>
          <w:spacing w:val="-5"/>
          <w:sz w:val="24"/>
        </w:rPr>
        <w:t xml:space="preserve"> </w:t>
      </w:r>
      <w:r w:rsidRPr="00477958">
        <w:rPr>
          <w:color w:val="000000"/>
          <w:sz w:val="24"/>
        </w:rPr>
        <w:t>role/s</w:t>
      </w:r>
      <w:r w:rsidRPr="00477958">
        <w:rPr>
          <w:color w:val="000000"/>
          <w:spacing w:val="-6"/>
          <w:sz w:val="24"/>
        </w:rPr>
        <w:t xml:space="preserve"> </w:t>
      </w:r>
      <w:r w:rsidRPr="00477958">
        <w:rPr>
          <w:color w:val="000000"/>
          <w:sz w:val="24"/>
        </w:rPr>
        <w:t>as</w:t>
      </w:r>
      <w:r w:rsidRPr="00477958">
        <w:rPr>
          <w:color w:val="000000"/>
          <w:spacing w:val="2"/>
          <w:sz w:val="24"/>
        </w:rPr>
        <w:t xml:space="preserve"> </w:t>
      </w:r>
      <w:r w:rsidR="0008581E" w:rsidRPr="00933F85">
        <w:rPr>
          <w:i/>
          <w:iCs/>
          <w:color w:val="000000"/>
          <w:spacing w:val="2"/>
          <w:sz w:val="24"/>
        </w:rPr>
        <w:t>(insert role)</w:t>
      </w:r>
      <w:r w:rsidR="0008581E">
        <w:rPr>
          <w:color w:val="000000"/>
          <w:spacing w:val="2"/>
          <w:sz w:val="24"/>
        </w:rPr>
        <w:t xml:space="preserve"> </w:t>
      </w:r>
    </w:p>
    <w:p w14:paraId="396DC4A3" w14:textId="77777777" w:rsidR="009F27B6" w:rsidRPr="00477958" w:rsidRDefault="009F27B6" w:rsidP="0004327C">
      <w:pPr>
        <w:pStyle w:val="BodyText"/>
        <w:ind w:left="215" w:right="1310"/>
      </w:pPr>
    </w:p>
    <w:p w14:paraId="431D652D" w14:textId="7C32BAB5" w:rsidR="009F27B6" w:rsidRPr="00477958" w:rsidRDefault="00137778" w:rsidP="0004327C">
      <w:pPr>
        <w:pStyle w:val="ListParagraph"/>
        <w:numPr>
          <w:ilvl w:val="0"/>
          <w:numId w:val="1"/>
        </w:numPr>
        <w:tabs>
          <w:tab w:val="left" w:pos="1604"/>
        </w:tabs>
        <w:spacing w:line="242" w:lineRule="auto"/>
        <w:ind w:left="215" w:right="1310" w:firstLine="0"/>
        <w:jc w:val="both"/>
        <w:rPr>
          <w:sz w:val="24"/>
        </w:rPr>
      </w:pPr>
      <w:r w:rsidRPr="00477958">
        <w:rPr>
          <w:sz w:val="24"/>
        </w:rPr>
        <w:t>A</w:t>
      </w:r>
      <w:r w:rsidR="007134BB" w:rsidRPr="00477958">
        <w:rPr>
          <w:sz w:val="24"/>
        </w:rPr>
        <w:t xml:space="preserve">s your </w:t>
      </w:r>
      <w:r w:rsidR="006A2650" w:rsidRPr="00477958">
        <w:rPr>
          <w:sz w:val="24"/>
        </w:rPr>
        <w:t>A</w:t>
      </w:r>
      <w:r w:rsidR="007134BB" w:rsidRPr="00477958">
        <w:rPr>
          <w:sz w:val="24"/>
        </w:rPr>
        <w:t>ppraiser I</w:t>
      </w:r>
      <w:r w:rsidR="007134BB" w:rsidRPr="00477958">
        <w:rPr>
          <w:spacing w:val="1"/>
          <w:sz w:val="24"/>
        </w:rPr>
        <w:t xml:space="preserve"> </w:t>
      </w:r>
      <w:r w:rsidR="007134BB" w:rsidRPr="00477958">
        <w:rPr>
          <w:sz w:val="24"/>
        </w:rPr>
        <w:t>would not be able to validate information provided about this role/s in a</w:t>
      </w:r>
      <w:r w:rsidR="007134BB" w:rsidRPr="00477958">
        <w:rPr>
          <w:spacing w:val="-64"/>
          <w:sz w:val="24"/>
        </w:rPr>
        <w:t xml:space="preserve"> </w:t>
      </w:r>
      <w:r w:rsidR="007134BB" w:rsidRPr="00477958">
        <w:rPr>
          <w:sz w:val="24"/>
        </w:rPr>
        <w:t>meaningful</w:t>
      </w:r>
      <w:r w:rsidR="007134BB" w:rsidRPr="00477958">
        <w:rPr>
          <w:spacing w:val="-2"/>
          <w:sz w:val="24"/>
        </w:rPr>
        <w:t xml:space="preserve"> </w:t>
      </w:r>
      <w:r w:rsidR="007134BB" w:rsidRPr="00477958">
        <w:rPr>
          <w:sz w:val="24"/>
        </w:rPr>
        <w:t>way.</w:t>
      </w:r>
      <w:r w:rsidR="00083DC0" w:rsidRPr="00477958">
        <w:rPr>
          <w:sz w:val="24"/>
        </w:rPr>
        <w:br/>
      </w:r>
    </w:p>
    <w:p w14:paraId="1BAC9D96" w14:textId="262BF4F6" w:rsidR="00083DC0" w:rsidRPr="00477958" w:rsidRDefault="00083DC0" w:rsidP="0004327C">
      <w:pPr>
        <w:pStyle w:val="ListParagraph"/>
        <w:numPr>
          <w:ilvl w:val="0"/>
          <w:numId w:val="1"/>
        </w:numPr>
        <w:tabs>
          <w:tab w:val="left" w:pos="1604"/>
        </w:tabs>
        <w:spacing w:line="242" w:lineRule="auto"/>
        <w:ind w:left="215" w:right="1310" w:firstLine="0"/>
        <w:jc w:val="both"/>
        <w:rPr>
          <w:sz w:val="24"/>
        </w:rPr>
      </w:pPr>
      <w:r w:rsidRPr="00477958">
        <w:rPr>
          <w:sz w:val="24"/>
        </w:rPr>
        <w:t xml:space="preserve">This role/is a substantial </w:t>
      </w:r>
      <w:r w:rsidR="000355B3" w:rsidRPr="00477958">
        <w:rPr>
          <w:sz w:val="24"/>
        </w:rPr>
        <w:t>role.</w:t>
      </w:r>
    </w:p>
    <w:p w14:paraId="59BF3F85" w14:textId="77777777" w:rsidR="009F27B6" w:rsidRPr="00477958" w:rsidRDefault="009F27B6" w:rsidP="0004327C">
      <w:pPr>
        <w:pStyle w:val="BodyText"/>
        <w:spacing w:before="10"/>
        <w:ind w:left="215" w:right="1310"/>
        <w:rPr>
          <w:sz w:val="23"/>
        </w:rPr>
      </w:pPr>
    </w:p>
    <w:p w14:paraId="7F6217AA" w14:textId="77777777" w:rsidR="009F27B6" w:rsidRPr="00477958" w:rsidRDefault="009F27B6" w:rsidP="0004327C">
      <w:pPr>
        <w:pStyle w:val="BodyText"/>
        <w:spacing w:before="2"/>
        <w:ind w:left="215" w:right="1310"/>
      </w:pPr>
    </w:p>
    <w:p w14:paraId="7132BF61" w14:textId="111CDD81" w:rsidR="009F27B6" w:rsidRPr="00477958" w:rsidRDefault="007134BB" w:rsidP="0004327C">
      <w:pPr>
        <w:pStyle w:val="ListParagraph"/>
        <w:numPr>
          <w:ilvl w:val="0"/>
          <w:numId w:val="1"/>
        </w:numPr>
        <w:tabs>
          <w:tab w:val="left" w:pos="1604"/>
        </w:tabs>
        <w:ind w:left="215" w:right="1310" w:firstLine="0"/>
        <w:jc w:val="both"/>
        <w:rPr>
          <w:sz w:val="24"/>
        </w:rPr>
      </w:pPr>
      <w:r w:rsidRPr="00477958">
        <w:rPr>
          <w:sz w:val="24"/>
        </w:rPr>
        <w:t xml:space="preserve">Insufficient evidence for this role/s </w:t>
      </w:r>
      <w:r w:rsidR="00305225" w:rsidRPr="00477958">
        <w:rPr>
          <w:sz w:val="24"/>
        </w:rPr>
        <w:t>(</w:t>
      </w:r>
      <w:r w:rsidR="00434371">
        <w:rPr>
          <w:sz w:val="24"/>
        </w:rPr>
        <w:t>t</w:t>
      </w:r>
      <w:r w:rsidR="00434371" w:rsidRPr="00477958">
        <w:rPr>
          <w:sz w:val="24"/>
        </w:rPr>
        <w:t xml:space="preserve">he </w:t>
      </w:r>
      <w:r w:rsidRPr="00477958">
        <w:rPr>
          <w:sz w:val="24"/>
        </w:rPr>
        <w:t>doctor’s PDP objectives,</w:t>
      </w:r>
      <w:r w:rsidRPr="00477958">
        <w:rPr>
          <w:spacing w:val="1"/>
          <w:sz w:val="24"/>
        </w:rPr>
        <w:t xml:space="preserve"> </w:t>
      </w:r>
      <w:r w:rsidRPr="00477958">
        <w:rPr>
          <w:sz w:val="24"/>
        </w:rPr>
        <w:t>agreed during their previous appraisal meeting, relating to this role/s</w:t>
      </w:r>
      <w:r w:rsidRPr="00477958">
        <w:rPr>
          <w:spacing w:val="-64"/>
          <w:sz w:val="24"/>
        </w:rPr>
        <w:t xml:space="preserve"> </w:t>
      </w:r>
      <w:r w:rsidRPr="00477958">
        <w:rPr>
          <w:sz w:val="24"/>
        </w:rPr>
        <w:t>have</w:t>
      </w:r>
      <w:r w:rsidRPr="00477958">
        <w:rPr>
          <w:spacing w:val="-1"/>
          <w:sz w:val="24"/>
        </w:rPr>
        <w:t xml:space="preserve"> </w:t>
      </w:r>
      <w:r w:rsidRPr="00477958">
        <w:rPr>
          <w:sz w:val="24"/>
        </w:rPr>
        <w:t>not</w:t>
      </w:r>
      <w:r w:rsidRPr="00477958">
        <w:rPr>
          <w:spacing w:val="-4"/>
          <w:sz w:val="24"/>
        </w:rPr>
        <w:t xml:space="preserve"> </w:t>
      </w:r>
      <w:r w:rsidRPr="00477958">
        <w:rPr>
          <w:sz w:val="24"/>
        </w:rPr>
        <w:t>been completed</w:t>
      </w:r>
      <w:r w:rsidR="00305225" w:rsidRPr="00477958">
        <w:rPr>
          <w:sz w:val="24"/>
        </w:rPr>
        <w:t>).</w:t>
      </w:r>
    </w:p>
    <w:p w14:paraId="42E4D85C" w14:textId="77777777" w:rsidR="009F27B6" w:rsidRPr="00477958" w:rsidRDefault="009F27B6" w:rsidP="0004327C">
      <w:pPr>
        <w:pStyle w:val="BodyText"/>
        <w:spacing w:before="3"/>
        <w:ind w:left="215" w:right="1310"/>
      </w:pPr>
    </w:p>
    <w:p w14:paraId="604D1F75" w14:textId="08BDC676" w:rsidR="009F27B6" w:rsidRPr="00477958" w:rsidRDefault="007134BB" w:rsidP="0004327C">
      <w:pPr>
        <w:pStyle w:val="BodyText"/>
        <w:ind w:left="215" w:right="1310"/>
        <w:jc w:val="both"/>
      </w:pPr>
      <w:r w:rsidRPr="00477958">
        <w:t>I have documented in this year’s appraisal summary that a peer review</w:t>
      </w:r>
      <w:r w:rsidR="003B23D8" w:rsidRPr="00477958">
        <w:t xml:space="preserve"> or evidence</w:t>
      </w:r>
      <w:r w:rsidRPr="00477958">
        <w:t xml:space="preserve"> will be</w:t>
      </w:r>
      <w:r w:rsidRPr="00477958">
        <w:rPr>
          <w:spacing w:val="1"/>
        </w:rPr>
        <w:t xml:space="preserve"> </w:t>
      </w:r>
      <w:r w:rsidRPr="00477958">
        <w:t>required to be included for next year. As we discussed it is essential that you</w:t>
      </w:r>
      <w:r w:rsidRPr="00477958">
        <w:rPr>
          <w:spacing w:val="1"/>
        </w:rPr>
        <w:t xml:space="preserve"> </w:t>
      </w:r>
      <w:r w:rsidRPr="00477958">
        <w:t xml:space="preserve">include this as supporting </w:t>
      </w:r>
      <w:r w:rsidR="00F702BA" w:rsidRPr="00477958">
        <w:t>evidence</w:t>
      </w:r>
      <w:r w:rsidRPr="00477958">
        <w:t xml:space="preserve"> in your appraisal next year </w:t>
      </w:r>
      <w:r w:rsidR="0008581E">
        <w:rPr>
          <w:i/>
          <w:iCs/>
        </w:rPr>
        <w:t xml:space="preserve">(insert year) </w:t>
      </w:r>
      <w:r w:rsidRPr="00477958">
        <w:rPr>
          <w:color w:val="000000"/>
        </w:rPr>
        <w:t>if</w:t>
      </w:r>
      <w:r w:rsidRPr="00477958">
        <w:rPr>
          <w:color w:val="000000"/>
          <w:spacing w:val="3"/>
        </w:rPr>
        <w:t xml:space="preserve"> </w:t>
      </w:r>
      <w:r w:rsidRPr="00477958">
        <w:rPr>
          <w:color w:val="000000"/>
        </w:rPr>
        <w:t>you</w:t>
      </w:r>
      <w:r w:rsidRPr="00477958">
        <w:rPr>
          <w:color w:val="000000"/>
          <w:spacing w:val="2"/>
        </w:rPr>
        <w:t xml:space="preserve"> </w:t>
      </w:r>
      <w:r w:rsidRPr="00477958">
        <w:rPr>
          <w:color w:val="000000"/>
        </w:rPr>
        <w:t>continue</w:t>
      </w:r>
      <w:r w:rsidRPr="00477958">
        <w:rPr>
          <w:color w:val="000000"/>
          <w:spacing w:val="6"/>
        </w:rPr>
        <w:t xml:space="preserve"> </w:t>
      </w:r>
      <w:r w:rsidRPr="00477958">
        <w:rPr>
          <w:color w:val="000000"/>
        </w:rPr>
        <w:t>within</w:t>
      </w:r>
      <w:r w:rsidRPr="00477958">
        <w:rPr>
          <w:color w:val="000000"/>
          <w:spacing w:val="3"/>
        </w:rPr>
        <w:t xml:space="preserve"> </w:t>
      </w:r>
      <w:r w:rsidRPr="00477958">
        <w:rPr>
          <w:color w:val="000000"/>
        </w:rPr>
        <w:t>the</w:t>
      </w:r>
      <w:r w:rsidRPr="00477958">
        <w:rPr>
          <w:color w:val="000000"/>
          <w:spacing w:val="3"/>
        </w:rPr>
        <w:t xml:space="preserve"> </w:t>
      </w:r>
      <w:r w:rsidRPr="00477958">
        <w:rPr>
          <w:color w:val="000000"/>
        </w:rPr>
        <w:t>role/s.</w:t>
      </w:r>
      <w:r w:rsidR="00A36F7F" w:rsidRPr="00477958">
        <w:rPr>
          <w:color w:val="000000"/>
        </w:rPr>
        <w:t xml:space="preserve"> </w:t>
      </w:r>
      <w:r w:rsidRPr="00477958">
        <w:rPr>
          <w:color w:val="000000"/>
        </w:rPr>
        <w:t>If</w:t>
      </w:r>
      <w:r w:rsidRPr="00477958">
        <w:rPr>
          <w:color w:val="000000"/>
          <w:spacing w:val="3"/>
        </w:rPr>
        <w:t xml:space="preserve"> </w:t>
      </w:r>
      <w:r w:rsidRPr="00477958">
        <w:rPr>
          <w:color w:val="000000"/>
        </w:rPr>
        <w:t>you</w:t>
      </w:r>
      <w:r w:rsidRPr="00477958">
        <w:rPr>
          <w:color w:val="000000"/>
          <w:spacing w:val="-1"/>
        </w:rPr>
        <w:t xml:space="preserve"> </w:t>
      </w:r>
      <w:r w:rsidRPr="00477958">
        <w:rPr>
          <w:color w:val="000000"/>
        </w:rPr>
        <w:t>are unable</w:t>
      </w:r>
      <w:r w:rsidRPr="00477958">
        <w:rPr>
          <w:color w:val="000000"/>
          <w:spacing w:val="-1"/>
        </w:rPr>
        <w:t xml:space="preserve"> </w:t>
      </w:r>
      <w:r w:rsidRPr="00477958">
        <w:rPr>
          <w:color w:val="000000"/>
        </w:rPr>
        <w:t>to</w:t>
      </w:r>
      <w:r w:rsidRPr="00477958">
        <w:rPr>
          <w:color w:val="000000"/>
          <w:spacing w:val="4"/>
        </w:rPr>
        <w:t xml:space="preserve"> </w:t>
      </w:r>
      <w:r w:rsidRPr="00477958">
        <w:rPr>
          <w:color w:val="000000"/>
        </w:rPr>
        <w:t>undertake</w:t>
      </w:r>
      <w:r w:rsidRPr="00477958">
        <w:rPr>
          <w:color w:val="000000"/>
          <w:spacing w:val="-1"/>
        </w:rPr>
        <w:t xml:space="preserve"> </w:t>
      </w:r>
      <w:r w:rsidRPr="00477958">
        <w:rPr>
          <w:color w:val="000000"/>
        </w:rPr>
        <w:t>an</w:t>
      </w:r>
      <w:r w:rsidRPr="00477958">
        <w:rPr>
          <w:color w:val="000000"/>
          <w:spacing w:val="3"/>
        </w:rPr>
        <w:t xml:space="preserve"> </w:t>
      </w:r>
      <w:r w:rsidRPr="00477958">
        <w:rPr>
          <w:color w:val="000000"/>
        </w:rPr>
        <w:t>appraisal</w:t>
      </w:r>
      <w:r w:rsidRPr="00477958">
        <w:rPr>
          <w:color w:val="000000"/>
          <w:spacing w:val="1"/>
        </w:rPr>
        <w:t xml:space="preserve"> </w:t>
      </w:r>
      <w:r w:rsidRPr="00477958">
        <w:rPr>
          <w:color w:val="000000"/>
        </w:rPr>
        <w:t>within that role/s you must contact your nominated Responsible Officer (RO)</w:t>
      </w:r>
      <w:r w:rsidR="0008581E">
        <w:rPr>
          <w:color w:val="000000"/>
        </w:rPr>
        <w:t xml:space="preserve"> </w:t>
      </w:r>
      <w:r w:rsidR="0008581E">
        <w:rPr>
          <w:i/>
          <w:iCs/>
          <w:color w:val="000000"/>
        </w:rPr>
        <w:t>(</w:t>
      </w:r>
      <w:proofErr w:type="gramStart"/>
      <w:r w:rsidR="0008581E">
        <w:rPr>
          <w:i/>
          <w:iCs/>
          <w:color w:val="000000"/>
        </w:rPr>
        <w:t>insert</w:t>
      </w:r>
      <w:proofErr w:type="gramEnd"/>
      <w:r w:rsidR="0008581E">
        <w:rPr>
          <w:i/>
          <w:iCs/>
          <w:color w:val="000000"/>
        </w:rPr>
        <w:t xml:space="preserve"> contact)</w:t>
      </w:r>
      <w:r w:rsidRPr="00477958">
        <w:rPr>
          <w:color w:val="000000"/>
          <w:spacing w:val="1"/>
        </w:rPr>
        <w:t xml:space="preserve"> </w:t>
      </w:r>
      <w:r w:rsidRPr="00477958">
        <w:rPr>
          <w:color w:val="000000"/>
        </w:rPr>
        <w:t>for advice as to their requirements for adequate coverage of the</w:t>
      </w:r>
      <w:r w:rsidRPr="00477958">
        <w:rPr>
          <w:color w:val="000000"/>
          <w:spacing w:val="1"/>
        </w:rPr>
        <w:t xml:space="preserve"> </w:t>
      </w:r>
      <w:r w:rsidRPr="00477958">
        <w:rPr>
          <w:color w:val="000000"/>
        </w:rPr>
        <w:t>role/s.</w:t>
      </w:r>
      <w:r w:rsidRPr="00477958">
        <w:rPr>
          <w:color w:val="000000"/>
          <w:spacing w:val="-3"/>
        </w:rPr>
        <w:t xml:space="preserve"> </w:t>
      </w:r>
      <w:r w:rsidRPr="00477958">
        <w:rPr>
          <w:color w:val="000000"/>
        </w:rPr>
        <w:t>At</w:t>
      </w:r>
      <w:r w:rsidRPr="00477958">
        <w:rPr>
          <w:color w:val="000000"/>
          <w:spacing w:val="-2"/>
        </w:rPr>
        <w:t xml:space="preserve"> </w:t>
      </w:r>
      <w:r w:rsidRPr="00477958">
        <w:rPr>
          <w:color w:val="000000"/>
        </w:rPr>
        <w:t>your</w:t>
      </w:r>
      <w:r w:rsidRPr="00477958">
        <w:rPr>
          <w:color w:val="000000"/>
          <w:spacing w:val="-1"/>
        </w:rPr>
        <w:t xml:space="preserve"> </w:t>
      </w:r>
      <w:r w:rsidRPr="00477958">
        <w:rPr>
          <w:color w:val="000000"/>
        </w:rPr>
        <w:t>next</w:t>
      </w:r>
      <w:r w:rsidRPr="00477958">
        <w:rPr>
          <w:color w:val="000000"/>
          <w:spacing w:val="-2"/>
        </w:rPr>
        <w:t xml:space="preserve"> </w:t>
      </w:r>
      <w:r w:rsidRPr="00477958">
        <w:rPr>
          <w:color w:val="000000"/>
        </w:rPr>
        <w:t>appraisal</w:t>
      </w:r>
      <w:r w:rsidRPr="00477958">
        <w:rPr>
          <w:color w:val="000000"/>
          <w:spacing w:val="-3"/>
        </w:rPr>
        <w:t xml:space="preserve"> </w:t>
      </w:r>
      <w:r w:rsidRPr="00477958">
        <w:rPr>
          <w:color w:val="000000"/>
        </w:rPr>
        <w:t>the</w:t>
      </w:r>
      <w:r w:rsidRPr="00477958">
        <w:rPr>
          <w:color w:val="000000"/>
          <w:spacing w:val="4"/>
        </w:rPr>
        <w:t xml:space="preserve"> </w:t>
      </w:r>
      <w:r w:rsidR="006A2650" w:rsidRPr="00477958">
        <w:rPr>
          <w:color w:val="000000"/>
        </w:rPr>
        <w:t>A</w:t>
      </w:r>
      <w:r w:rsidRPr="00477958">
        <w:rPr>
          <w:color w:val="000000"/>
        </w:rPr>
        <w:t>ppraiser</w:t>
      </w:r>
      <w:r w:rsidRPr="00477958">
        <w:rPr>
          <w:color w:val="000000"/>
          <w:spacing w:val="-1"/>
        </w:rPr>
        <w:t xml:space="preserve"> </w:t>
      </w:r>
      <w:r w:rsidRPr="00477958">
        <w:rPr>
          <w:color w:val="000000"/>
        </w:rPr>
        <w:t>will</w:t>
      </w:r>
      <w:r w:rsidRPr="00477958">
        <w:rPr>
          <w:color w:val="000000"/>
          <w:spacing w:val="-3"/>
        </w:rPr>
        <w:t xml:space="preserve"> </w:t>
      </w:r>
      <w:r w:rsidRPr="00477958">
        <w:rPr>
          <w:color w:val="000000"/>
        </w:rPr>
        <w:t>check</w:t>
      </w:r>
      <w:r w:rsidRPr="00477958">
        <w:rPr>
          <w:color w:val="000000"/>
          <w:spacing w:val="-7"/>
        </w:rPr>
        <w:t xml:space="preserve"> </w:t>
      </w:r>
      <w:r w:rsidRPr="00477958">
        <w:rPr>
          <w:color w:val="000000"/>
        </w:rPr>
        <w:t>if</w:t>
      </w:r>
      <w:r w:rsidRPr="00477958">
        <w:rPr>
          <w:color w:val="000000"/>
          <w:spacing w:val="-2"/>
        </w:rPr>
        <w:t xml:space="preserve"> </w:t>
      </w:r>
      <w:r w:rsidRPr="00477958">
        <w:rPr>
          <w:color w:val="000000"/>
        </w:rPr>
        <w:t>a</w:t>
      </w:r>
      <w:r w:rsidRPr="00477958">
        <w:rPr>
          <w:color w:val="000000"/>
          <w:spacing w:val="-2"/>
        </w:rPr>
        <w:t xml:space="preserve"> </w:t>
      </w:r>
      <w:r w:rsidR="00057A46" w:rsidRPr="00477958">
        <w:rPr>
          <w:color w:val="000000"/>
        </w:rPr>
        <w:t>peer</w:t>
      </w:r>
      <w:r w:rsidRPr="00477958">
        <w:rPr>
          <w:color w:val="000000"/>
          <w:spacing w:val="-2"/>
        </w:rPr>
        <w:t xml:space="preserve"> </w:t>
      </w:r>
      <w:r w:rsidRPr="00477958">
        <w:rPr>
          <w:color w:val="000000"/>
        </w:rPr>
        <w:t>review</w:t>
      </w:r>
      <w:r w:rsidRPr="00477958">
        <w:rPr>
          <w:color w:val="000000"/>
          <w:spacing w:val="-7"/>
        </w:rPr>
        <w:t xml:space="preserve"> </w:t>
      </w:r>
      <w:r w:rsidRPr="00477958">
        <w:rPr>
          <w:color w:val="000000"/>
        </w:rPr>
        <w:t>has</w:t>
      </w:r>
      <w:r w:rsidR="00057A46" w:rsidRPr="00477958">
        <w:rPr>
          <w:color w:val="000000"/>
        </w:rPr>
        <w:t xml:space="preserve"> </w:t>
      </w:r>
      <w:r w:rsidRPr="00477958">
        <w:rPr>
          <w:color w:val="000000"/>
        </w:rPr>
        <w:t>been</w:t>
      </w:r>
      <w:r w:rsidRPr="00477958">
        <w:rPr>
          <w:color w:val="000000"/>
          <w:spacing w:val="-1"/>
        </w:rPr>
        <w:t xml:space="preserve"> </w:t>
      </w:r>
      <w:r w:rsidRPr="00477958">
        <w:rPr>
          <w:color w:val="000000"/>
        </w:rPr>
        <w:t>undertaken.</w:t>
      </w:r>
    </w:p>
    <w:p w14:paraId="09BCA3C6" w14:textId="77777777" w:rsidR="009F27B6" w:rsidRPr="00477958" w:rsidRDefault="009F27B6" w:rsidP="0004327C">
      <w:pPr>
        <w:pStyle w:val="BodyText"/>
        <w:ind w:left="215" w:right="1310"/>
        <w:rPr>
          <w:sz w:val="26"/>
        </w:rPr>
      </w:pPr>
    </w:p>
    <w:p w14:paraId="24E3955C" w14:textId="77777777" w:rsidR="009F27B6" w:rsidRPr="00477958" w:rsidRDefault="009F27B6" w:rsidP="0004327C">
      <w:pPr>
        <w:pStyle w:val="BodyText"/>
        <w:spacing w:before="1"/>
        <w:ind w:left="215" w:right="1310"/>
        <w:rPr>
          <w:sz w:val="22"/>
        </w:rPr>
      </w:pPr>
    </w:p>
    <w:p w14:paraId="49E5A743" w14:textId="77777777" w:rsidR="009F27B6" w:rsidRPr="00477958" w:rsidRDefault="007134BB" w:rsidP="0004327C">
      <w:pPr>
        <w:pStyle w:val="BodyText"/>
        <w:spacing w:before="1"/>
        <w:ind w:left="215" w:right="1310"/>
      </w:pPr>
      <w:r w:rsidRPr="00477958">
        <w:t>Yours sincerely</w:t>
      </w:r>
    </w:p>
    <w:p w14:paraId="0A4EA210" w14:textId="77777777" w:rsidR="009F27B6" w:rsidRPr="00477958" w:rsidRDefault="009F27B6" w:rsidP="0004327C">
      <w:pPr>
        <w:pStyle w:val="BodyText"/>
        <w:spacing w:before="11"/>
        <w:ind w:left="215" w:right="1310"/>
        <w:rPr>
          <w:sz w:val="15"/>
        </w:rPr>
      </w:pPr>
    </w:p>
    <w:p w14:paraId="05AC08CC" w14:textId="59E90CB8" w:rsidR="009F27B6" w:rsidRDefault="00933F85" w:rsidP="0004327C">
      <w:pPr>
        <w:spacing w:before="92" w:line="275" w:lineRule="exact"/>
        <w:ind w:left="215" w:right="1310"/>
        <w:rPr>
          <w:sz w:val="24"/>
        </w:rPr>
      </w:pPr>
      <w:r>
        <w:rPr>
          <w:i/>
          <w:iCs/>
          <w:sz w:val="24"/>
        </w:rPr>
        <w:t>(</w:t>
      </w:r>
      <w:proofErr w:type="gramStart"/>
      <w:r>
        <w:rPr>
          <w:i/>
          <w:iCs/>
          <w:sz w:val="24"/>
        </w:rPr>
        <w:t>insert</w:t>
      </w:r>
      <w:proofErr w:type="gramEnd"/>
      <w:r>
        <w:rPr>
          <w:i/>
          <w:iCs/>
          <w:sz w:val="24"/>
        </w:rPr>
        <w:t xml:space="preserve"> Appraiser name) </w:t>
      </w:r>
    </w:p>
    <w:p w14:paraId="33DA2A70" w14:textId="283ACBB1" w:rsidR="009F27B6" w:rsidRDefault="007134BB" w:rsidP="0004327C">
      <w:pPr>
        <w:spacing w:line="274" w:lineRule="exact"/>
        <w:ind w:left="215" w:right="1310"/>
        <w:rPr>
          <w:b/>
          <w:sz w:val="24"/>
        </w:rPr>
      </w:pPr>
      <w:r>
        <w:rPr>
          <w:b/>
          <w:sz w:val="24"/>
        </w:rPr>
        <w:t>Cc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Appraisal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Coordinator</w:t>
      </w:r>
      <w:r w:rsidR="00DE3F8A">
        <w:rPr>
          <w:b/>
          <w:sz w:val="24"/>
        </w:rPr>
        <w:t xml:space="preserve"> / Appraisal Lead </w:t>
      </w:r>
    </w:p>
    <w:p w14:paraId="539AEA98" w14:textId="429A3D26" w:rsidR="009F27B6" w:rsidRDefault="007134BB" w:rsidP="0004327C">
      <w:pPr>
        <w:spacing w:line="275" w:lineRule="exact"/>
        <w:ind w:left="215" w:right="1310"/>
        <w:rPr>
          <w:b/>
          <w:sz w:val="24"/>
        </w:rPr>
      </w:pPr>
      <w:r>
        <w:rPr>
          <w:b/>
          <w:sz w:val="24"/>
        </w:rPr>
        <w:t>Appraisal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r w:rsidR="000D70E3">
        <w:rPr>
          <w:b/>
          <w:sz w:val="24"/>
        </w:rPr>
        <w:t xml:space="preserve"> </w:t>
      </w:r>
      <w:hyperlink r:id="rId20" w:history="1">
        <w:r w:rsidR="000D70E3" w:rsidRPr="008644FF">
          <w:rPr>
            <w:rStyle w:val="Hyperlink"/>
          </w:rPr>
          <w:t>heiw.appraisalofficer@wales.nhs.uk</w:t>
        </w:r>
      </w:hyperlink>
      <w:r w:rsidR="000D70E3">
        <w:t xml:space="preserve"> </w:t>
      </w:r>
      <w:r>
        <w:rPr>
          <w:b/>
          <w:sz w:val="24"/>
        </w:rPr>
        <w:t>)</w:t>
      </w:r>
      <w:r w:rsidR="00DE3F8A">
        <w:rPr>
          <w:b/>
          <w:sz w:val="24"/>
        </w:rPr>
        <w:t xml:space="preserve"> / Local Revalidation team</w:t>
      </w:r>
    </w:p>
    <w:p w14:paraId="14CD1A3D" w14:textId="23ACAFFD" w:rsidR="00660524" w:rsidRDefault="000D70E3" w:rsidP="00477958">
      <w:pPr>
        <w:spacing w:line="275" w:lineRule="exact"/>
        <w:ind w:left="215" w:right="1310"/>
        <w:rPr>
          <w:sz w:val="24"/>
        </w:rPr>
        <w:sectPr w:rsidR="00660524">
          <w:pgSz w:w="12240" w:h="15840"/>
          <w:pgMar w:top="13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z w:val="24"/>
        </w:rPr>
        <w:t xml:space="preserve"> </w:t>
      </w:r>
    </w:p>
    <w:p w14:paraId="1839CC76" w14:textId="5F722465" w:rsidR="00492870" w:rsidRDefault="00477958" w:rsidP="00943D6B">
      <w:pPr>
        <w:pStyle w:val="BodyText"/>
        <w:ind w:left="215" w:right="1310"/>
        <w:rPr>
          <w:b/>
          <w:szCs w:val="32"/>
        </w:rPr>
      </w:pPr>
      <w:r w:rsidRPr="0004327C">
        <w:rPr>
          <w:noProof/>
          <w:sz w:val="28"/>
          <w:szCs w:val="28"/>
        </w:rPr>
        <w:drawing>
          <wp:anchor distT="0" distB="0" distL="114300" distR="114300" simplePos="0" relativeHeight="251658246" behindDoc="0" locked="0" layoutInCell="1" allowOverlap="1" wp14:anchorId="6B5A2BFE" wp14:editId="683CD5D2">
            <wp:simplePos x="0" y="0"/>
            <wp:positionH relativeFrom="column">
              <wp:posOffset>4191000</wp:posOffset>
            </wp:positionH>
            <wp:positionV relativeFrom="paragraph">
              <wp:posOffset>80645</wp:posOffset>
            </wp:positionV>
            <wp:extent cx="2137410" cy="501650"/>
            <wp:effectExtent l="0" t="0" r="0" b="0"/>
            <wp:wrapSquare wrapText="bothSides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A5E0F" w14:textId="6A02505B" w:rsidR="00492870" w:rsidRDefault="00492870" w:rsidP="00943D6B">
      <w:pPr>
        <w:pStyle w:val="BodyText"/>
        <w:ind w:left="215" w:right="1310"/>
        <w:rPr>
          <w:b/>
          <w:szCs w:val="32"/>
        </w:rPr>
      </w:pPr>
    </w:p>
    <w:p w14:paraId="006297E8" w14:textId="33686AA3" w:rsidR="00477958" w:rsidRDefault="00477958" w:rsidP="00943D6B">
      <w:pPr>
        <w:pStyle w:val="BodyText"/>
        <w:ind w:left="215" w:right="1310"/>
        <w:rPr>
          <w:b/>
          <w:szCs w:val="32"/>
        </w:rPr>
      </w:pPr>
    </w:p>
    <w:p w14:paraId="55E97304" w14:textId="53D9A3EA" w:rsidR="009F27B6" w:rsidRPr="0004327C" w:rsidRDefault="0054430B" w:rsidP="00943D6B">
      <w:pPr>
        <w:pStyle w:val="BodyText"/>
        <w:ind w:left="215" w:right="1310"/>
        <w:rPr>
          <w:b/>
          <w:szCs w:val="32"/>
        </w:rPr>
      </w:pPr>
      <w:r w:rsidRPr="0004327C">
        <w:rPr>
          <w:b/>
          <w:szCs w:val="32"/>
        </w:rPr>
        <w:t>Appendix 3</w:t>
      </w:r>
    </w:p>
    <w:p w14:paraId="3F3D6F2F" w14:textId="77777777" w:rsidR="0054430B" w:rsidRDefault="0054430B" w:rsidP="0004327C">
      <w:pPr>
        <w:spacing w:before="211"/>
        <w:ind w:left="215" w:right="1310"/>
        <w:rPr>
          <w:b/>
          <w:color w:val="212121"/>
          <w:sz w:val="24"/>
        </w:rPr>
      </w:pPr>
    </w:p>
    <w:p w14:paraId="76DC2953" w14:textId="77777777" w:rsidR="0054430B" w:rsidRDefault="0054430B" w:rsidP="0004327C">
      <w:pPr>
        <w:ind w:left="215" w:right="1310"/>
        <w:rPr>
          <w:b/>
        </w:rPr>
      </w:pPr>
    </w:p>
    <w:p w14:paraId="12EE7D69" w14:textId="51F2EBE5" w:rsidR="0054430B" w:rsidRPr="0004327C" w:rsidRDefault="0054430B" w:rsidP="0004327C">
      <w:pPr>
        <w:ind w:left="215" w:right="1310"/>
        <w:rPr>
          <w:b/>
          <w:sz w:val="24"/>
          <w:szCs w:val="24"/>
        </w:rPr>
      </w:pPr>
      <w:r w:rsidRPr="0004327C">
        <w:rPr>
          <w:b/>
          <w:sz w:val="24"/>
          <w:szCs w:val="24"/>
        </w:rPr>
        <w:t>WP2: Letter from A</w:t>
      </w:r>
      <w:r w:rsidR="00A40A98">
        <w:rPr>
          <w:b/>
          <w:sz w:val="24"/>
          <w:szCs w:val="24"/>
        </w:rPr>
        <w:t xml:space="preserve">ppraisal </w:t>
      </w:r>
      <w:r w:rsidRPr="0004327C">
        <w:rPr>
          <w:b/>
          <w:sz w:val="24"/>
          <w:szCs w:val="24"/>
        </w:rPr>
        <w:t>C</w:t>
      </w:r>
      <w:r w:rsidR="00A40A98">
        <w:rPr>
          <w:b/>
          <w:sz w:val="24"/>
          <w:szCs w:val="24"/>
        </w:rPr>
        <w:t xml:space="preserve">oordinator/Appraisal </w:t>
      </w:r>
      <w:proofErr w:type="gramStart"/>
      <w:r w:rsidR="00A40A98">
        <w:rPr>
          <w:b/>
          <w:sz w:val="24"/>
          <w:szCs w:val="24"/>
        </w:rPr>
        <w:t>Lead</w:t>
      </w:r>
      <w:proofErr w:type="gramEnd"/>
      <w:r w:rsidRPr="0004327C">
        <w:rPr>
          <w:b/>
          <w:sz w:val="24"/>
          <w:szCs w:val="24"/>
        </w:rPr>
        <w:t xml:space="preserve"> to RO </w:t>
      </w:r>
    </w:p>
    <w:p w14:paraId="2EBA4E91" w14:textId="77777777" w:rsidR="0054430B" w:rsidRPr="0004327C" w:rsidRDefault="0054430B" w:rsidP="0004327C">
      <w:pPr>
        <w:ind w:left="215" w:right="1310"/>
        <w:rPr>
          <w:b/>
          <w:i/>
          <w:sz w:val="24"/>
          <w:szCs w:val="24"/>
        </w:rPr>
      </w:pPr>
    </w:p>
    <w:p w14:paraId="3C64CA25" w14:textId="77777777" w:rsidR="0054430B" w:rsidRPr="0004327C" w:rsidRDefault="0054430B" w:rsidP="0004327C">
      <w:pPr>
        <w:ind w:left="215" w:right="1310"/>
        <w:rPr>
          <w:b/>
          <w:i/>
          <w:sz w:val="24"/>
          <w:szCs w:val="24"/>
        </w:rPr>
      </w:pPr>
      <w:r w:rsidRPr="0004327C">
        <w:rPr>
          <w:b/>
          <w:i/>
          <w:sz w:val="24"/>
          <w:szCs w:val="24"/>
        </w:rPr>
        <w:t xml:space="preserve">(Date) </w:t>
      </w:r>
    </w:p>
    <w:p w14:paraId="01ABD37F" w14:textId="77777777" w:rsidR="0054430B" w:rsidRPr="0004327C" w:rsidRDefault="0054430B" w:rsidP="0004327C">
      <w:pPr>
        <w:ind w:left="215" w:right="1310"/>
        <w:rPr>
          <w:b/>
          <w:i/>
          <w:sz w:val="24"/>
          <w:szCs w:val="24"/>
        </w:rPr>
      </w:pPr>
    </w:p>
    <w:p w14:paraId="37DD71C0" w14:textId="77777777" w:rsidR="0054430B" w:rsidRPr="0004327C" w:rsidRDefault="0054430B" w:rsidP="0004327C">
      <w:pPr>
        <w:ind w:left="215" w:right="1310"/>
        <w:rPr>
          <w:b/>
          <w:sz w:val="24"/>
          <w:szCs w:val="24"/>
        </w:rPr>
      </w:pPr>
      <w:r w:rsidRPr="0004327C">
        <w:rPr>
          <w:b/>
          <w:sz w:val="24"/>
          <w:szCs w:val="24"/>
        </w:rPr>
        <w:t xml:space="preserve">Addressee Only </w:t>
      </w:r>
    </w:p>
    <w:p w14:paraId="45619896" w14:textId="77777777" w:rsidR="0054430B" w:rsidRPr="0004327C" w:rsidRDefault="0054430B" w:rsidP="0004327C">
      <w:pPr>
        <w:ind w:left="215" w:right="1310"/>
        <w:rPr>
          <w:b/>
          <w:sz w:val="24"/>
          <w:szCs w:val="24"/>
        </w:rPr>
      </w:pPr>
    </w:p>
    <w:p w14:paraId="4C27880F" w14:textId="08F87949" w:rsidR="0054430B" w:rsidRPr="0004327C" w:rsidRDefault="0054430B" w:rsidP="0004327C">
      <w:pPr>
        <w:ind w:left="215" w:right="1310"/>
        <w:rPr>
          <w:b/>
          <w:sz w:val="24"/>
          <w:szCs w:val="24"/>
        </w:rPr>
      </w:pPr>
      <w:r w:rsidRPr="0004327C">
        <w:rPr>
          <w:b/>
          <w:sz w:val="24"/>
          <w:szCs w:val="24"/>
        </w:rPr>
        <w:t>Re: Non</w:t>
      </w:r>
      <w:r w:rsidR="009E4409">
        <w:rPr>
          <w:b/>
          <w:sz w:val="24"/>
          <w:szCs w:val="24"/>
        </w:rPr>
        <w:t>-i</w:t>
      </w:r>
      <w:r w:rsidRPr="0004327C">
        <w:rPr>
          <w:b/>
          <w:sz w:val="24"/>
          <w:szCs w:val="24"/>
        </w:rPr>
        <w:t xml:space="preserve">nclusion of performance review for </w:t>
      </w:r>
      <w:r w:rsidR="00926223">
        <w:rPr>
          <w:b/>
          <w:sz w:val="24"/>
          <w:szCs w:val="24"/>
        </w:rPr>
        <w:t xml:space="preserve">external </w:t>
      </w:r>
      <w:r w:rsidRPr="0004327C">
        <w:rPr>
          <w:b/>
          <w:sz w:val="24"/>
          <w:szCs w:val="24"/>
        </w:rPr>
        <w:t>role/s for consecutive years</w:t>
      </w:r>
    </w:p>
    <w:p w14:paraId="239B91ED" w14:textId="77777777" w:rsidR="0054430B" w:rsidRPr="00FF5B87" w:rsidRDefault="0054430B" w:rsidP="0004327C">
      <w:pPr>
        <w:ind w:left="215" w:right="1310"/>
        <w:rPr>
          <w:b/>
        </w:rPr>
      </w:pPr>
    </w:p>
    <w:p w14:paraId="2239E8D9" w14:textId="3ECCBE71" w:rsidR="0054430B" w:rsidRPr="0004327C" w:rsidRDefault="0054430B" w:rsidP="0004327C">
      <w:pPr>
        <w:tabs>
          <w:tab w:val="left" w:pos="720"/>
          <w:tab w:val="left" w:pos="1440"/>
        </w:tabs>
        <w:ind w:left="215" w:right="1310"/>
        <w:rPr>
          <w:b/>
          <w:sz w:val="24"/>
          <w:szCs w:val="24"/>
        </w:rPr>
      </w:pPr>
      <w:r w:rsidRPr="0004327C">
        <w:rPr>
          <w:b/>
          <w:sz w:val="24"/>
          <w:szCs w:val="24"/>
        </w:rPr>
        <w:t>Dear</w:t>
      </w:r>
      <w:r w:rsidRPr="0004327C">
        <w:rPr>
          <w:b/>
          <w:i/>
          <w:sz w:val="24"/>
          <w:szCs w:val="24"/>
        </w:rPr>
        <w:t xml:space="preserve"> (insert RO</w:t>
      </w:r>
      <w:r w:rsidR="00926223">
        <w:rPr>
          <w:b/>
          <w:i/>
          <w:sz w:val="24"/>
          <w:szCs w:val="24"/>
        </w:rPr>
        <w:t>’s name</w:t>
      </w:r>
      <w:r w:rsidRPr="0004327C">
        <w:rPr>
          <w:b/>
          <w:i/>
          <w:sz w:val="24"/>
          <w:szCs w:val="24"/>
        </w:rPr>
        <w:t>)</w:t>
      </w:r>
      <w:r w:rsidRPr="0004327C">
        <w:rPr>
          <w:b/>
          <w:sz w:val="24"/>
          <w:szCs w:val="24"/>
        </w:rPr>
        <w:t xml:space="preserve"> </w:t>
      </w:r>
    </w:p>
    <w:p w14:paraId="22A685B4" w14:textId="77777777" w:rsidR="0054430B" w:rsidRPr="0004327C" w:rsidRDefault="0054430B" w:rsidP="0004327C">
      <w:pPr>
        <w:tabs>
          <w:tab w:val="left" w:pos="720"/>
          <w:tab w:val="left" w:pos="1440"/>
        </w:tabs>
        <w:ind w:left="215" w:right="1310"/>
        <w:rPr>
          <w:b/>
          <w:sz w:val="24"/>
          <w:szCs w:val="24"/>
        </w:rPr>
      </w:pPr>
    </w:p>
    <w:p w14:paraId="69641F0F" w14:textId="7830FA37" w:rsidR="0054430B" w:rsidRPr="0004327C" w:rsidRDefault="0054430B" w:rsidP="0004327C">
      <w:pPr>
        <w:ind w:left="215" w:right="1310"/>
        <w:jc w:val="both"/>
        <w:rPr>
          <w:sz w:val="24"/>
          <w:szCs w:val="24"/>
        </w:rPr>
      </w:pPr>
      <w:r w:rsidRPr="0004327C">
        <w:rPr>
          <w:sz w:val="24"/>
          <w:szCs w:val="24"/>
        </w:rPr>
        <w:t xml:space="preserve">I am writing to provide you with formal notification </w:t>
      </w:r>
      <w:r w:rsidRPr="0004327C">
        <w:rPr>
          <w:i/>
          <w:sz w:val="24"/>
          <w:szCs w:val="24"/>
        </w:rPr>
        <w:t>(Insert Dr’s full name) (insert GMC number) has undertaken</w:t>
      </w:r>
      <w:r w:rsidRPr="0004327C">
        <w:rPr>
          <w:sz w:val="24"/>
          <w:szCs w:val="24"/>
        </w:rPr>
        <w:t xml:space="preserve"> two appraisals </w:t>
      </w:r>
      <w:r w:rsidRPr="0004327C">
        <w:rPr>
          <w:i/>
          <w:sz w:val="24"/>
          <w:szCs w:val="24"/>
        </w:rPr>
        <w:t>(insert date1</w:t>
      </w:r>
      <w:r w:rsidRPr="0004327C">
        <w:rPr>
          <w:sz w:val="24"/>
          <w:szCs w:val="24"/>
        </w:rPr>
        <w:t xml:space="preserve">) and </w:t>
      </w:r>
      <w:r w:rsidRPr="0004327C">
        <w:rPr>
          <w:i/>
          <w:sz w:val="24"/>
          <w:szCs w:val="24"/>
        </w:rPr>
        <w:t>(insert date 2</w:t>
      </w:r>
      <w:r w:rsidRPr="0004327C">
        <w:rPr>
          <w:sz w:val="24"/>
          <w:szCs w:val="24"/>
        </w:rPr>
        <w:t>).  During the doctor’s previous appraisal cycle they were advised at the appraisal discussion, and post appraisal in writing using the WP1 of the Governance Protocol, that they must include a performance review for the role as (insert role). In addition</w:t>
      </w:r>
      <w:r w:rsidR="003B3A79">
        <w:rPr>
          <w:sz w:val="24"/>
          <w:szCs w:val="24"/>
        </w:rPr>
        <w:t>,</w:t>
      </w:r>
      <w:r w:rsidRPr="0004327C">
        <w:rPr>
          <w:sz w:val="24"/>
          <w:szCs w:val="24"/>
        </w:rPr>
        <w:t xml:space="preserve"> they were advised to contact their nominated RO for advice if they anticipated any difficulties in supplying a performance review for inclusion in this year’s appraisal on the above role/s. </w:t>
      </w:r>
    </w:p>
    <w:p w14:paraId="41086607" w14:textId="77777777" w:rsidR="0054430B" w:rsidRPr="0004327C" w:rsidRDefault="0054430B" w:rsidP="0004327C">
      <w:pPr>
        <w:ind w:left="215" w:right="1310"/>
        <w:jc w:val="both"/>
        <w:rPr>
          <w:sz w:val="24"/>
          <w:szCs w:val="24"/>
        </w:rPr>
      </w:pPr>
    </w:p>
    <w:p w14:paraId="7A3F03BD" w14:textId="2B18F34A" w:rsidR="0054430B" w:rsidRPr="0004327C" w:rsidRDefault="0054430B" w:rsidP="0004327C">
      <w:pPr>
        <w:ind w:left="215" w:right="1310"/>
        <w:jc w:val="both"/>
        <w:rPr>
          <w:sz w:val="24"/>
          <w:szCs w:val="24"/>
        </w:rPr>
      </w:pPr>
      <w:r w:rsidRPr="0004327C">
        <w:rPr>
          <w:sz w:val="24"/>
          <w:szCs w:val="24"/>
        </w:rPr>
        <w:t xml:space="preserve">Unfortunately for the consecutive year the appraisal folder had no supporting documentation for the above role/s. </w:t>
      </w:r>
      <w:r w:rsidR="00220DD5" w:rsidRPr="00220DD5">
        <w:rPr>
          <w:sz w:val="24"/>
          <w:szCs w:val="24"/>
        </w:rPr>
        <w:t>Therefore,</w:t>
      </w:r>
      <w:r w:rsidRPr="0004327C">
        <w:rPr>
          <w:sz w:val="24"/>
          <w:szCs w:val="24"/>
        </w:rPr>
        <w:t xml:space="preserve"> the </w:t>
      </w:r>
      <w:r w:rsidR="00220DD5">
        <w:rPr>
          <w:sz w:val="24"/>
          <w:szCs w:val="24"/>
        </w:rPr>
        <w:t>A</w:t>
      </w:r>
      <w:r w:rsidR="00220DD5" w:rsidRPr="0004327C">
        <w:rPr>
          <w:sz w:val="24"/>
          <w:szCs w:val="24"/>
        </w:rPr>
        <w:t xml:space="preserve">ppraiser </w:t>
      </w:r>
      <w:r w:rsidRPr="0004327C">
        <w:rPr>
          <w:sz w:val="24"/>
          <w:szCs w:val="24"/>
        </w:rPr>
        <w:t xml:space="preserve">is not able to validate the doctor is satisfying the GMC requirements for whole practice appraisal. </w:t>
      </w:r>
    </w:p>
    <w:p w14:paraId="5E7F6AC3" w14:textId="77777777" w:rsidR="0054430B" w:rsidRPr="0004327C" w:rsidRDefault="0054430B" w:rsidP="0004327C">
      <w:pPr>
        <w:ind w:left="215" w:right="1310"/>
        <w:jc w:val="both"/>
        <w:rPr>
          <w:sz w:val="24"/>
          <w:szCs w:val="24"/>
        </w:rPr>
      </w:pPr>
    </w:p>
    <w:p w14:paraId="592F937B" w14:textId="5893F25D" w:rsidR="0054430B" w:rsidRPr="0004327C" w:rsidRDefault="0054430B" w:rsidP="0004327C">
      <w:pPr>
        <w:ind w:left="215" w:right="1310"/>
        <w:jc w:val="both"/>
        <w:rPr>
          <w:sz w:val="24"/>
          <w:szCs w:val="24"/>
        </w:rPr>
      </w:pPr>
      <w:r w:rsidRPr="0004327C">
        <w:rPr>
          <w:sz w:val="24"/>
          <w:szCs w:val="24"/>
        </w:rPr>
        <w:t>As the doctor’s nominated RO</w:t>
      </w:r>
      <w:r w:rsidR="00220DD5">
        <w:rPr>
          <w:sz w:val="24"/>
          <w:szCs w:val="24"/>
        </w:rPr>
        <w:t>,</w:t>
      </w:r>
      <w:r w:rsidRPr="0004327C">
        <w:rPr>
          <w:sz w:val="24"/>
          <w:szCs w:val="24"/>
        </w:rPr>
        <w:t xml:space="preserve"> I am officially referring this case to you for your consideration.</w:t>
      </w:r>
    </w:p>
    <w:p w14:paraId="1139AAF5" w14:textId="77777777" w:rsidR="0054430B" w:rsidRPr="0004327C" w:rsidRDefault="0054430B" w:rsidP="0004327C">
      <w:pPr>
        <w:ind w:left="215" w:right="1310"/>
        <w:jc w:val="both"/>
        <w:rPr>
          <w:sz w:val="24"/>
          <w:szCs w:val="24"/>
        </w:rPr>
      </w:pPr>
    </w:p>
    <w:p w14:paraId="6C60213D" w14:textId="3705113E" w:rsidR="0054430B" w:rsidRPr="0004327C" w:rsidRDefault="0054430B" w:rsidP="0004327C">
      <w:pPr>
        <w:ind w:left="215" w:right="1310"/>
        <w:jc w:val="both"/>
        <w:rPr>
          <w:i/>
          <w:sz w:val="24"/>
          <w:szCs w:val="24"/>
        </w:rPr>
      </w:pPr>
      <w:r w:rsidRPr="0004327C">
        <w:rPr>
          <w:sz w:val="24"/>
          <w:szCs w:val="24"/>
        </w:rPr>
        <w:t>I can confirm that this has been discussed with the doctor during their appraisal and included in their Personal Development Plan</w:t>
      </w:r>
      <w:r w:rsidRPr="0004327C">
        <w:rPr>
          <w:i/>
          <w:sz w:val="24"/>
          <w:szCs w:val="24"/>
        </w:rPr>
        <w:t>.</w:t>
      </w:r>
    </w:p>
    <w:p w14:paraId="3EE80FC1" w14:textId="77777777" w:rsidR="0054430B" w:rsidRPr="0004327C" w:rsidRDefault="0054430B" w:rsidP="0004327C">
      <w:pPr>
        <w:ind w:left="215" w:right="1310"/>
        <w:jc w:val="both"/>
        <w:rPr>
          <w:sz w:val="24"/>
          <w:szCs w:val="24"/>
        </w:rPr>
      </w:pPr>
    </w:p>
    <w:p w14:paraId="67B13CD9" w14:textId="773A169A" w:rsidR="0054430B" w:rsidRPr="0004327C" w:rsidRDefault="0054430B" w:rsidP="0004327C">
      <w:pPr>
        <w:ind w:left="215" w:right="1310"/>
        <w:rPr>
          <w:sz w:val="24"/>
          <w:szCs w:val="24"/>
        </w:rPr>
      </w:pPr>
      <w:r w:rsidRPr="0004327C">
        <w:rPr>
          <w:sz w:val="24"/>
          <w:szCs w:val="24"/>
        </w:rPr>
        <w:t>Yours sincerely</w:t>
      </w:r>
      <w:r w:rsidR="00F731D0">
        <w:rPr>
          <w:sz w:val="24"/>
          <w:szCs w:val="24"/>
        </w:rPr>
        <w:t>,</w:t>
      </w:r>
    </w:p>
    <w:p w14:paraId="15783397" w14:textId="77777777" w:rsidR="0054430B" w:rsidRPr="0004327C" w:rsidRDefault="0054430B" w:rsidP="0004327C">
      <w:pPr>
        <w:ind w:left="215" w:right="1310"/>
        <w:rPr>
          <w:sz w:val="24"/>
          <w:szCs w:val="24"/>
        </w:rPr>
      </w:pPr>
    </w:p>
    <w:p w14:paraId="3F5FEAC4" w14:textId="08E584F9" w:rsidR="0054430B" w:rsidRPr="0004327C" w:rsidRDefault="0054430B" w:rsidP="0004327C">
      <w:pPr>
        <w:ind w:left="215" w:right="1310"/>
        <w:rPr>
          <w:b/>
          <w:sz w:val="24"/>
          <w:szCs w:val="24"/>
        </w:rPr>
      </w:pPr>
      <w:r w:rsidRPr="0004327C">
        <w:rPr>
          <w:sz w:val="24"/>
          <w:szCs w:val="24"/>
        </w:rPr>
        <w:t xml:space="preserve">Appraisal Co-ordinator </w:t>
      </w:r>
      <w:r>
        <w:rPr>
          <w:sz w:val="24"/>
          <w:szCs w:val="24"/>
        </w:rPr>
        <w:t xml:space="preserve">/ </w:t>
      </w:r>
      <w:r w:rsidR="00F731D0">
        <w:rPr>
          <w:sz w:val="24"/>
          <w:szCs w:val="24"/>
        </w:rPr>
        <w:t>Appraisal Lead</w:t>
      </w:r>
    </w:p>
    <w:p w14:paraId="5DBE42E8" w14:textId="2527B6CF" w:rsidR="0054430B" w:rsidRPr="0004327C" w:rsidRDefault="0054430B" w:rsidP="0004327C">
      <w:pPr>
        <w:ind w:left="215" w:right="1310"/>
        <w:rPr>
          <w:b/>
          <w:sz w:val="24"/>
          <w:szCs w:val="24"/>
        </w:rPr>
      </w:pPr>
      <w:r w:rsidRPr="0004327C">
        <w:rPr>
          <w:b/>
          <w:sz w:val="24"/>
          <w:szCs w:val="24"/>
        </w:rPr>
        <w:t xml:space="preserve">Cc Appraisal </w:t>
      </w:r>
      <w:r w:rsidR="009E4409">
        <w:rPr>
          <w:b/>
          <w:sz w:val="24"/>
          <w:szCs w:val="24"/>
        </w:rPr>
        <w:t>Officer</w:t>
      </w:r>
      <w:r w:rsidR="009E4409" w:rsidRPr="0004327C">
        <w:rPr>
          <w:b/>
          <w:sz w:val="24"/>
          <w:szCs w:val="24"/>
        </w:rPr>
        <w:t xml:space="preserve"> </w:t>
      </w:r>
      <w:r w:rsidR="007C4A40" w:rsidRPr="007C4A40">
        <w:rPr>
          <w:bCs/>
          <w:sz w:val="24"/>
          <w:szCs w:val="24"/>
        </w:rPr>
        <w:t>(</w:t>
      </w:r>
      <w:hyperlink r:id="rId21" w:history="1">
        <w:r w:rsidR="007C4A40" w:rsidRPr="007C4A40">
          <w:rPr>
            <w:rStyle w:val="Hyperlink"/>
            <w:bCs/>
          </w:rPr>
          <w:t>heiw.appraisalofficer@wales.nhs.uk</w:t>
        </w:r>
      </w:hyperlink>
      <w:r w:rsidR="007C4A40" w:rsidRPr="007C4A40">
        <w:rPr>
          <w:bCs/>
        </w:rPr>
        <w:t>)</w:t>
      </w:r>
      <w:r w:rsidR="007C4A40">
        <w:t xml:space="preserve"> </w:t>
      </w:r>
      <w:r w:rsidR="009E4409">
        <w:rPr>
          <w:b/>
          <w:sz w:val="24"/>
          <w:szCs w:val="24"/>
        </w:rPr>
        <w:t>/ Local Revalidation Office</w:t>
      </w:r>
    </w:p>
    <w:p w14:paraId="61FDBCCA" w14:textId="77777777" w:rsidR="0054430B" w:rsidRDefault="0054430B" w:rsidP="0004327C">
      <w:pPr>
        <w:spacing w:before="211"/>
        <w:ind w:left="215" w:right="1310"/>
        <w:rPr>
          <w:b/>
          <w:color w:val="212121"/>
          <w:sz w:val="24"/>
        </w:rPr>
      </w:pPr>
    </w:p>
    <w:p w14:paraId="3B1094A3" w14:textId="77777777" w:rsidR="0054430B" w:rsidRDefault="0054430B">
      <w:pPr>
        <w:spacing w:before="211"/>
        <w:ind w:left="216"/>
        <w:rPr>
          <w:b/>
          <w:color w:val="212121"/>
          <w:sz w:val="24"/>
        </w:rPr>
      </w:pPr>
    </w:p>
    <w:p w14:paraId="5B8E0812" w14:textId="77777777" w:rsidR="0054430B" w:rsidRDefault="0054430B">
      <w:pPr>
        <w:spacing w:before="211"/>
        <w:ind w:left="216"/>
        <w:rPr>
          <w:b/>
          <w:color w:val="212121"/>
          <w:sz w:val="24"/>
        </w:rPr>
      </w:pPr>
    </w:p>
    <w:p w14:paraId="2A7DEB01" w14:textId="77777777" w:rsidR="0054430B" w:rsidRDefault="0054430B">
      <w:pPr>
        <w:spacing w:before="211"/>
        <w:ind w:left="216"/>
        <w:rPr>
          <w:b/>
          <w:color w:val="212121"/>
          <w:sz w:val="24"/>
        </w:rPr>
      </w:pPr>
    </w:p>
    <w:p w14:paraId="3E1F0BC7" w14:textId="77777777" w:rsidR="0054430B" w:rsidRDefault="0054430B" w:rsidP="0004327C">
      <w:pPr>
        <w:spacing w:before="211"/>
        <w:rPr>
          <w:b/>
          <w:color w:val="212121"/>
          <w:sz w:val="24"/>
        </w:rPr>
      </w:pPr>
    </w:p>
    <w:p w14:paraId="1C704D09" w14:textId="77777777" w:rsidR="0054430B" w:rsidRDefault="0054430B">
      <w:pPr>
        <w:spacing w:before="211"/>
        <w:ind w:left="216"/>
        <w:rPr>
          <w:b/>
          <w:color w:val="212121"/>
          <w:sz w:val="24"/>
        </w:rPr>
      </w:pPr>
    </w:p>
    <w:p w14:paraId="59D48A4F" w14:textId="736A85A4" w:rsidR="0054430B" w:rsidRDefault="0054430B">
      <w:pPr>
        <w:spacing w:before="211"/>
        <w:ind w:left="216"/>
        <w:rPr>
          <w:b/>
          <w:color w:val="212121"/>
          <w:sz w:val="24"/>
        </w:rPr>
      </w:pPr>
      <w:r>
        <w:rPr>
          <w:noProof/>
        </w:rPr>
        <w:drawing>
          <wp:anchor distT="0" distB="0" distL="114300" distR="114300" simplePos="0" relativeHeight="251660300" behindDoc="0" locked="0" layoutInCell="1" allowOverlap="1" wp14:anchorId="650B7E21" wp14:editId="5CABB100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2137410" cy="501650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E4FA5" w14:textId="3E982548" w:rsidR="009F27B6" w:rsidRDefault="007134BB">
      <w:pPr>
        <w:spacing w:before="211"/>
        <w:ind w:left="216"/>
        <w:rPr>
          <w:b/>
          <w:sz w:val="24"/>
        </w:rPr>
      </w:pPr>
      <w:r>
        <w:rPr>
          <w:b/>
          <w:color w:val="212121"/>
          <w:sz w:val="24"/>
        </w:rPr>
        <w:t>Appendix</w:t>
      </w:r>
      <w:r>
        <w:rPr>
          <w:b/>
          <w:color w:val="212121"/>
          <w:spacing w:val="-2"/>
          <w:sz w:val="24"/>
        </w:rPr>
        <w:t xml:space="preserve"> </w:t>
      </w:r>
      <w:r w:rsidR="0054430B">
        <w:rPr>
          <w:b/>
          <w:color w:val="212121"/>
          <w:sz w:val="24"/>
        </w:rPr>
        <w:t>4</w:t>
      </w:r>
    </w:p>
    <w:p w14:paraId="0C725C10" w14:textId="03C68F0D" w:rsidR="009F27B6" w:rsidRDefault="009F27B6">
      <w:pPr>
        <w:pStyle w:val="BodyText"/>
        <w:rPr>
          <w:b/>
        </w:rPr>
      </w:pPr>
    </w:p>
    <w:p w14:paraId="1A4293AD" w14:textId="77777777" w:rsidR="009F27B6" w:rsidRDefault="007134BB">
      <w:pPr>
        <w:ind w:left="216"/>
        <w:rPr>
          <w:b/>
          <w:sz w:val="24"/>
        </w:rPr>
      </w:pPr>
      <w:r>
        <w:rPr>
          <w:b/>
          <w:color w:val="212121"/>
          <w:sz w:val="24"/>
        </w:rPr>
        <w:t>Frequently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Asked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Questions</w:t>
      </w:r>
    </w:p>
    <w:p w14:paraId="072820BA" w14:textId="5497B470" w:rsidR="009F27B6" w:rsidRDefault="009F27B6">
      <w:pPr>
        <w:pStyle w:val="BodyText"/>
        <w:spacing w:before="1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613"/>
      </w:tblGrid>
      <w:tr w:rsidR="009F27B6" w14:paraId="0B256CF6" w14:textId="77777777">
        <w:trPr>
          <w:trHeight w:val="278"/>
        </w:trPr>
        <w:tc>
          <w:tcPr>
            <w:tcW w:w="3251" w:type="dxa"/>
          </w:tcPr>
          <w:p w14:paraId="297C40FC" w14:textId="77777777" w:rsidR="009F27B6" w:rsidRDefault="007134BB">
            <w:pPr>
              <w:pStyle w:val="TableParagraph"/>
              <w:spacing w:line="258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5613" w:type="dxa"/>
          </w:tcPr>
          <w:p w14:paraId="1ED5CCFB" w14:textId="77777777" w:rsidR="009F27B6" w:rsidRDefault="007134BB">
            <w:pPr>
              <w:pStyle w:val="TableParagraph"/>
              <w:spacing w:line="258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9F27B6" w14:paraId="5348A3B6" w14:textId="77777777">
        <w:trPr>
          <w:trHeight w:val="3586"/>
        </w:trPr>
        <w:tc>
          <w:tcPr>
            <w:tcW w:w="3251" w:type="dxa"/>
          </w:tcPr>
          <w:p w14:paraId="35D1E08D" w14:textId="77777777" w:rsidR="009F27B6" w:rsidRDefault="007134B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Do doctors need to include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supporting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each role over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cycle?</w:t>
            </w:r>
          </w:p>
        </w:tc>
        <w:tc>
          <w:tcPr>
            <w:tcW w:w="5613" w:type="dxa"/>
          </w:tcPr>
          <w:p w14:paraId="4FA04A21" w14:textId="77777777" w:rsidR="009F27B6" w:rsidRDefault="007134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GMC requires that the doctor’s 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has been appraised, but not necessarily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each item of supporting information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provided, for every role/s.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much 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 to be provided for different role/s requires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 of proportionality and how 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role/s.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suggested questions in the guidance 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be addressed prior to the appraisal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of the appraisal materials, so that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be no need to discuss these during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</w:tr>
      <w:tr w:rsidR="009F27B6" w14:paraId="6248F1F6" w14:textId="77777777">
        <w:trPr>
          <w:trHeight w:val="1934"/>
        </w:trPr>
        <w:tc>
          <w:tcPr>
            <w:tcW w:w="3251" w:type="dxa"/>
          </w:tcPr>
          <w:p w14:paraId="24BD6126" w14:textId="186CFF57" w:rsidR="009F27B6" w:rsidRDefault="007134BB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Are we going to advertise</w:t>
            </w:r>
            <w:r>
              <w:rPr>
                <w:spacing w:val="-65"/>
                <w:sz w:val="24"/>
              </w:rPr>
              <w:t xml:space="preserve"> </w:t>
            </w:r>
            <w:r w:rsidR="006A2650">
              <w:rPr>
                <w:sz w:val="24"/>
              </w:rPr>
              <w:t>A</w:t>
            </w:r>
            <w:r>
              <w:rPr>
                <w:sz w:val="24"/>
              </w:rPr>
              <w:t>ppraisers with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specialties so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can </w:t>
            </w:r>
            <w:proofErr w:type="gramStart"/>
            <w:r>
              <w:rPr>
                <w:sz w:val="24"/>
              </w:rPr>
              <w:t>be</w:t>
            </w:r>
            <w:proofErr w:type="gramEnd"/>
          </w:p>
          <w:p w14:paraId="1044B517" w14:textId="30680819" w:rsidR="009F27B6" w:rsidRDefault="007134BB">
            <w:pPr>
              <w:pStyle w:val="TableParagraph"/>
              <w:spacing w:line="242" w:lineRule="auto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‘matched’ with </w:t>
            </w:r>
            <w:r w:rsidR="006A2650">
              <w:rPr>
                <w:sz w:val="24"/>
              </w:rPr>
              <w:t>A</w:t>
            </w:r>
            <w:r>
              <w:rPr>
                <w:sz w:val="24"/>
              </w:rPr>
              <w:t>ppraisers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roles?</w:t>
            </w:r>
          </w:p>
        </w:tc>
        <w:tc>
          <w:tcPr>
            <w:tcW w:w="5613" w:type="dxa"/>
          </w:tcPr>
          <w:p w14:paraId="36E3F55E" w14:textId="77777777" w:rsidR="009F27B6" w:rsidRDefault="007134BB">
            <w:pPr>
              <w:pStyle w:val="TableParagraph"/>
              <w:spacing w:line="237" w:lineRule="auto"/>
              <w:ind w:right="743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BUT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generic.</w:t>
            </w:r>
          </w:p>
        </w:tc>
      </w:tr>
      <w:tr w:rsidR="009F27B6" w14:paraId="6321C80B" w14:textId="77777777">
        <w:trPr>
          <w:trHeight w:val="1376"/>
        </w:trPr>
        <w:tc>
          <w:tcPr>
            <w:tcW w:w="3251" w:type="dxa"/>
          </w:tcPr>
          <w:p w14:paraId="237749E7" w14:textId="77777777" w:rsidR="009F27B6" w:rsidRDefault="007134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25AED19" w14:textId="77777777" w:rsidR="009F27B6" w:rsidRDefault="007134B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‘institution’?</w:t>
            </w:r>
          </w:p>
        </w:tc>
        <w:tc>
          <w:tcPr>
            <w:tcW w:w="5613" w:type="dxa"/>
          </w:tcPr>
          <w:p w14:paraId="6546AB2D" w14:textId="4017B1ED" w:rsidR="009F27B6" w:rsidRDefault="007134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Any Designated Body is identifiable 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 Beyond Designated Bodies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can be applied flexibly.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you are unsure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 w:rsidR="00A30A10">
              <w:rPr>
                <w:sz w:val="24"/>
              </w:rPr>
              <w:t>/Appraisal Lead</w:t>
            </w:r>
            <w:r>
              <w:rPr>
                <w:sz w:val="24"/>
              </w:rPr>
              <w:t>.</w:t>
            </w:r>
          </w:p>
        </w:tc>
      </w:tr>
      <w:tr w:rsidR="009F27B6" w14:paraId="3F95CD29" w14:textId="77777777">
        <w:trPr>
          <w:trHeight w:val="1656"/>
        </w:trPr>
        <w:tc>
          <w:tcPr>
            <w:tcW w:w="3251" w:type="dxa"/>
          </w:tcPr>
          <w:p w14:paraId="22044103" w14:textId="77777777" w:rsidR="009F27B6" w:rsidRDefault="007134BB">
            <w:pPr>
              <w:pStyle w:val="TableParagraph"/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What are we being asked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confirm?</w:t>
            </w:r>
          </w:p>
        </w:tc>
        <w:tc>
          <w:tcPr>
            <w:tcW w:w="5613" w:type="dxa"/>
          </w:tcPr>
          <w:p w14:paraId="183EE2F7" w14:textId="77777777" w:rsidR="009F27B6" w:rsidRDefault="007134B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Whether there is evidence of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 activity in relation to different role/s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either via a separate peer review or 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appraisal.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should be 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summary.</w:t>
            </w:r>
          </w:p>
        </w:tc>
      </w:tr>
      <w:tr w:rsidR="009F27B6" w14:paraId="5821CEC2" w14:textId="77777777">
        <w:trPr>
          <w:trHeight w:val="1655"/>
        </w:trPr>
        <w:tc>
          <w:tcPr>
            <w:tcW w:w="3251" w:type="dxa"/>
          </w:tcPr>
          <w:p w14:paraId="70EC76E8" w14:textId="77777777" w:rsidR="009F27B6" w:rsidRDefault="007134BB">
            <w:pPr>
              <w:pStyle w:val="TableParagraph"/>
              <w:ind w:right="98" w:hanging="1"/>
              <w:rPr>
                <w:sz w:val="24"/>
              </w:rPr>
            </w:pPr>
            <w:r>
              <w:rPr>
                <w:sz w:val="24"/>
              </w:rPr>
              <w:t>Do Out-Of-Hours, GP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‘good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samaritan</w:t>
            </w:r>
            <w:proofErr w:type="spellEnd"/>
            <w:r>
              <w:rPr>
                <w:sz w:val="24"/>
              </w:rPr>
              <w:t>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events all fall within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GP-related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role?</w:t>
            </w:r>
          </w:p>
        </w:tc>
        <w:tc>
          <w:tcPr>
            <w:tcW w:w="5613" w:type="dxa"/>
          </w:tcPr>
          <w:p w14:paraId="3A9A9A64" w14:textId="7C80304D" w:rsidR="009F27B6" w:rsidRDefault="007134BB">
            <w:pPr>
              <w:pStyle w:val="TableParagraph"/>
              <w:spacing w:line="242" w:lineRule="auto"/>
              <w:ind w:right="911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 w:rsidR="00C33BEE">
              <w:rPr>
                <w:sz w:val="24"/>
              </w:rPr>
              <w:t>common</w:t>
            </w:r>
            <w:r w:rsidR="00C33BEE">
              <w:rPr>
                <w:spacing w:val="-2"/>
                <w:sz w:val="24"/>
              </w:rPr>
              <w:t>-sense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applied.</w:t>
            </w:r>
          </w:p>
        </w:tc>
      </w:tr>
      <w:tr w:rsidR="009F27B6" w14:paraId="159C0F47" w14:textId="77777777">
        <w:trPr>
          <w:trHeight w:val="1103"/>
        </w:trPr>
        <w:tc>
          <w:tcPr>
            <w:tcW w:w="3251" w:type="dxa"/>
          </w:tcPr>
          <w:p w14:paraId="2405DFEA" w14:textId="5CC9E39F" w:rsidR="009F27B6" w:rsidRDefault="007134BB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If a WP1 letter is sent,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actions have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33BEE">
              <w:rPr>
                <w:sz w:val="24"/>
              </w:rPr>
              <w:t>i.e.,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  <w:p w14:paraId="106BDC04" w14:textId="23362E24" w:rsidR="009F27B6" w:rsidRDefault="007134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received)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th</w:t>
            </w:r>
            <w:r w:rsidR="00C33BEE">
              <w:rPr>
                <w:sz w:val="24"/>
              </w:rPr>
              <w:t>e</w:t>
            </w:r>
          </w:p>
        </w:tc>
        <w:tc>
          <w:tcPr>
            <w:tcW w:w="5613" w:type="dxa"/>
          </w:tcPr>
          <w:p w14:paraId="14E44E49" w14:textId="77777777" w:rsidR="009F27B6" w:rsidRDefault="007134BB">
            <w:pPr>
              <w:pStyle w:val="TableParagraph"/>
              <w:spacing w:line="242" w:lineRule="auto"/>
              <w:ind w:right="488"/>
              <w:rPr>
                <w:sz w:val="24"/>
              </w:rPr>
            </w:pPr>
            <w:r>
              <w:rPr>
                <w:sz w:val="24"/>
              </w:rPr>
              <w:t>No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WP1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relates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 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next appraisal.</w:t>
            </w:r>
          </w:p>
        </w:tc>
      </w:tr>
    </w:tbl>
    <w:p w14:paraId="4B3B9209" w14:textId="4DFFBDAB" w:rsidR="009F27B6" w:rsidRDefault="000C649D">
      <w:pPr>
        <w:pStyle w:val="BodyText"/>
        <w:spacing w:after="32"/>
        <w:ind w:left="7708"/>
        <w:rPr>
          <w:sz w:val="20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0EA534A7" wp14:editId="0D20FB1B">
            <wp:simplePos x="0" y="0"/>
            <wp:positionH relativeFrom="column">
              <wp:posOffset>4762500</wp:posOffset>
            </wp:positionH>
            <wp:positionV relativeFrom="paragraph">
              <wp:posOffset>6350</wp:posOffset>
            </wp:positionV>
            <wp:extent cx="1699260" cy="425450"/>
            <wp:effectExtent l="0" t="0" r="0" b="0"/>
            <wp:wrapSquare wrapText="bothSides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6031"/>
      </w:tblGrid>
      <w:tr w:rsidR="009F27B6" w14:paraId="661DE382" w14:textId="77777777" w:rsidTr="000C649D">
        <w:trPr>
          <w:trHeight w:val="284"/>
        </w:trPr>
        <w:tc>
          <w:tcPr>
            <w:tcW w:w="3493" w:type="dxa"/>
          </w:tcPr>
          <w:p w14:paraId="475E4F2B" w14:textId="77777777" w:rsidR="009F27B6" w:rsidRDefault="007134BB">
            <w:pPr>
              <w:pStyle w:val="TableParagraph"/>
              <w:spacing w:line="258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6031" w:type="dxa"/>
          </w:tcPr>
          <w:p w14:paraId="080FEDAE" w14:textId="0AAD5FA1" w:rsidR="009F27B6" w:rsidRDefault="007134BB">
            <w:pPr>
              <w:pStyle w:val="TableParagraph"/>
              <w:spacing w:line="258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9F27B6" w14:paraId="71C81460" w14:textId="77777777" w:rsidTr="000C649D">
        <w:trPr>
          <w:trHeight w:val="565"/>
        </w:trPr>
        <w:tc>
          <w:tcPr>
            <w:tcW w:w="3493" w:type="dxa"/>
          </w:tcPr>
          <w:p w14:paraId="23ADCE04" w14:textId="77777777" w:rsidR="009F27B6" w:rsidRDefault="007134BB">
            <w:pPr>
              <w:pStyle w:val="TableParagraph"/>
              <w:spacing w:line="272" w:lineRule="exact"/>
              <w:ind w:left="94" w:right="111"/>
              <w:jc w:val="center"/>
              <w:rPr>
                <w:sz w:val="24"/>
              </w:rPr>
            </w:pP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off?</w:t>
            </w:r>
          </w:p>
        </w:tc>
        <w:tc>
          <w:tcPr>
            <w:tcW w:w="6031" w:type="dxa"/>
          </w:tcPr>
          <w:p w14:paraId="5DC5367C" w14:textId="4CA0C058" w:rsidR="009F27B6" w:rsidRDefault="009F27B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F27B6" w14:paraId="6614E80D" w14:textId="77777777" w:rsidTr="000C649D">
        <w:trPr>
          <w:trHeight w:val="1699"/>
        </w:trPr>
        <w:tc>
          <w:tcPr>
            <w:tcW w:w="3493" w:type="dxa"/>
          </w:tcPr>
          <w:p w14:paraId="23C2A535" w14:textId="5BBDC10A" w:rsidR="009F27B6" w:rsidRDefault="007134BB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Are there any roles that</w:t>
            </w:r>
            <w:r>
              <w:rPr>
                <w:spacing w:val="-64"/>
                <w:sz w:val="24"/>
              </w:rPr>
              <w:t xml:space="preserve"> </w:t>
            </w:r>
            <w:r w:rsidR="000C649D">
              <w:rPr>
                <w:sz w:val="24"/>
              </w:rPr>
              <w:t>A</w:t>
            </w:r>
            <w:r>
              <w:rPr>
                <w:sz w:val="24"/>
              </w:rPr>
              <w:t>ppraisers shouldn’t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appraise?</w:t>
            </w:r>
          </w:p>
        </w:tc>
        <w:tc>
          <w:tcPr>
            <w:tcW w:w="6031" w:type="dxa"/>
          </w:tcPr>
          <w:p w14:paraId="7D489F51" w14:textId="05989E0A" w:rsidR="009F27B6" w:rsidRDefault="007134B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Proportionality needs to be considered – if there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 xml:space="preserve"> </w:t>
            </w:r>
            <w:r w:rsidR="00C63853"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substantial role you would expect to see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 review. You will also need to consider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the skills being used are completely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9F27B6" w14:paraId="66AD4C60" w14:textId="77777777" w:rsidTr="000C649D">
        <w:trPr>
          <w:trHeight w:val="1412"/>
        </w:trPr>
        <w:tc>
          <w:tcPr>
            <w:tcW w:w="3493" w:type="dxa"/>
          </w:tcPr>
          <w:p w14:paraId="4B171DDA" w14:textId="4AF3A47F" w:rsidR="009F27B6" w:rsidRDefault="007134BB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What about roles,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 GMC registration but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not a license to practice </w:t>
            </w:r>
            <w:r w:rsidR="00BE3FE9">
              <w:rPr>
                <w:sz w:val="24"/>
              </w:rPr>
              <w:t>e.g.,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tribunal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doctors?</w:t>
            </w:r>
          </w:p>
        </w:tc>
        <w:tc>
          <w:tcPr>
            <w:tcW w:w="6031" w:type="dxa"/>
          </w:tcPr>
          <w:p w14:paraId="50E119F2" w14:textId="77777777" w:rsidR="009F27B6" w:rsidRDefault="007134BB" w:rsidP="0004327C">
            <w:pPr>
              <w:pStyle w:val="TableParagraph"/>
              <w:spacing w:line="271" w:lineRule="exact"/>
              <w:ind w:left="102" w:right="201"/>
              <w:rPr>
                <w:sz w:val="24"/>
              </w:rPr>
            </w:pPr>
            <w:r>
              <w:rPr>
                <w:sz w:val="24"/>
              </w:rPr>
              <w:t>Doctors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revalidate.</w:t>
            </w:r>
          </w:p>
        </w:tc>
      </w:tr>
      <w:tr w:rsidR="009F27B6" w14:paraId="703C26B7" w14:textId="77777777" w:rsidTr="000C649D">
        <w:trPr>
          <w:trHeight w:val="1699"/>
        </w:trPr>
        <w:tc>
          <w:tcPr>
            <w:tcW w:w="3493" w:type="dxa"/>
          </w:tcPr>
          <w:p w14:paraId="2157FB8F" w14:textId="77777777" w:rsidR="009F27B6" w:rsidRDefault="007134BB">
            <w:pPr>
              <w:pStyle w:val="TableParagraph"/>
              <w:spacing w:line="242" w:lineRule="auto"/>
              <w:ind w:right="25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minimal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practice?</w:t>
            </w:r>
          </w:p>
        </w:tc>
        <w:tc>
          <w:tcPr>
            <w:tcW w:w="6031" w:type="dxa"/>
          </w:tcPr>
          <w:p w14:paraId="475A5A04" w14:textId="48D44F3D" w:rsidR="009F27B6" w:rsidRDefault="007134BB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 w:rsidR="00BE3FE9">
              <w:rPr>
                <w:sz w:val="24"/>
              </w:rPr>
              <w:t>(</w:t>
            </w:r>
            <w:r>
              <w:rPr>
                <w:sz w:val="24"/>
              </w:rPr>
              <w:t>MPL</w:t>
            </w:r>
            <w:r w:rsidR="00BE3FE9">
              <w:rPr>
                <w:sz w:val="24"/>
              </w:rPr>
              <w:t>)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there sufficient GP material on which to base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meaningful discussion? If not, refer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 Coordinator for discussion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9F27B6" w14:paraId="03FA61CB" w14:textId="77777777" w:rsidTr="000C649D">
        <w:trPr>
          <w:trHeight w:val="1698"/>
        </w:trPr>
        <w:tc>
          <w:tcPr>
            <w:tcW w:w="3493" w:type="dxa"/>
          </w:tcPr>
          <w:p w14:paraId="4EA61D76" w14:textId="77777777" w:rsidR="009F27B6" w:rsidRDefault="007134BB">
            <w:pPr>
              <w:pStyle w:val="TableParagraph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 clinical practice required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remain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MPL?</w:t>
            </w:r>
          </w:p>
        </w:tc>
        <w:tc>
          <w:tcPr>
            <w:tcW w:w="6031" w:type="dxa"/>
          </w:tcPr>
          <w:p w14:paraId="55C50FC2" w14:textId="77777777" w:rsidR="009F27B6" w:rsidRDefault="007134B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to remain on the </w:t>
            </w:r>
            <w:proofErr w:type="gramStart"/>
            <w:r>
              <w:rPr>
                <w:sz w:val="24"/>
              </w:rPr>
              <w:t>MPL</w:t>
            </w:r>
            <w:proofErr w:type="gramEnd"/>
            <w:r>
              <w:rPr>
                <w:sz w:val="24"/>
              </w:rPr>
              <w:t xml:space="preserve"> but this is not quantified.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 are out of practice for more than two 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will need to undertake a formal returner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9F27B6" w14:paraId="4D21B6DF" w14:textId="77777777" w:rsidTr="000C649D">
        <w:trPr>
          <w:trHeight w:val="1984"/>
        </w:trPr>
        <w:tc>
          <w:tcPr>
            <w:tcW w:w="3493" w:type="dxa"/>
          </w:tcPr>
          <w:p w14:paraId="378653D5" w14:textId="77777777" w:rsidR="009F27B6" w:rsidRDefault="007134B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What about the doctor doing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eight sessions in 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one session in GP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wants their GP appraisal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 appraisal?</w:t>
            </w:r>
          </w:p>
        </w:tc>
        <w:tc>
          <w:tcPr>
            <w:tcW w:w="6031" w:type="dxa"/>
          </w:tcPr>
          <w:p w14:paraId="374AD6DD" w14:textId="77777777" w:rsidR="009F27B6" w:rsidRDefault="007134B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This is fine if the Responsible Officer is happy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 as the hospital role is covered, as per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guidance, by a separate peer review as it 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 role. Conversely if the 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addressed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</w:tbl>
    <w:p w14:paraId="21717A01" w14:textId="77777777" w:rsidR="007134BB" w:rsidRDefault="007134BB"/>
    <w:sectPr w:rsidR="007134BB">
      <w:pgSz w:w="12240" w:h="15840"/>
      <w:pgMar w:top="600" w:right="480" w:bottom="1100" w:left="1580" w:header="0" w:footer="91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E118" w14:textId="77777777" w:rsidR="009122F9" w:rsidRDefault="009122F9">
      <w:r>
        <w:separator/>
      </w:r>
    </w:p>
  </w:endnote>
  <w:endnote w:type="continuationSeparator" w:id="0">
    <w:p w14:paraId="70F9FD8E" w14:textId="77777777" w:rsidR="009122F9" w:rsidRDefault="009122F9">
      <w:r>
        <w:continuationSeparator/>
      </w:r>
    </w:p>
  </w:endnote>
  <w:endnote w:type="continuationNotice" w:id="1">
    <w:p w14:paraId="1239DE27" w14:textId="77777777" w:rsidR="009122F9" w:rsidRDefault="00912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38A7" w14:textId="531872AC" w:rsidR="009F27B6" w:rsidRDefault="006A26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58B99C" wp14:editId="5AF3B94C">
              <wp:simplePos x="0" y="0"/>
              <wp:positionH relativeFrom="page">
                <wp:posOffset>6517640</wp:posOffset>
              </wp:positionH>
              <wp:positionV relativeFrom="page">
                <wp:posOffset>9284970</wp:posOffset>
              </wp:positionV>
              <wp:extent cx="165100" cy="1943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E999B" w14:textId="77777777" w:rsidR="009F27B6" w:rsidRDefault="007134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8B99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13.2pt;margin-top:731.1pt;width:13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BC&#10;NJ7r4QAAAA8BAAAPAAAAAAAAAAAAAAAAAC4EAABkcnMvZG93bnJldi54bWxQSwUGAAAAAAQABADz&#10;AAAAPAUAAAAA&#10;" filled="f" stroked="f">
              <v:textbox inset="0,0,0,0">
                <w:txbxContent>
                  <w:p w14:paraId="1DAE999B" w14:textId="77777777" w:rsidR="009F27B6" w:rsidRDefault="007134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5A4B" w14:textId="77777777" w:rsidR="009F27B6" w:rsidRDefault="009F27B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6C4" w14:textId="18E7B398" w:rsidR="009F27B6" w:rsidRDefault="000D70E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7D551C5" wp14:editId="211760C2">
              <wp:simplePos x="0" y="0"/>
              <wp:positionH relativeFrom="page">
                <wp:posOffset>6441440</wp:posOffset>
              </wp:positionH>
              <wp:positionV relativeFrom="page">
                <wp:posOffset>9284970</wp:posOffset>
              </wp:positionV>
              <wp:extent cx="2413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60A9" w14:textId="77777777" w:rsidR="009F27B6" w:rsidRDefault="007134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55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07.2pt;margin-top:731.1pt;width:19pt;height:15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" filled="f" stroked="f">
              <v:textbox inset="0,0,0,0">
                <w:txbxContent>
                  <w:p w14:paraId="2C1760A9" w14:textId="77777777" w:rsidR="009F27B6" w:rsidRDefault="007134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A54E" w14:textId="77777777" w:rsidR="009122F9" w:rsidRDefault="009122F9">
      <w:r>
        <w:separator/>
      </w:r>
    </w:p>
  </w:footnote>
  <w:footnote w:type="continuationSeparator" w:id="0">
    <w:p w14:paraId="65758685" w14:textId="77777777" w:rsidR="009122F9" w:rsidRDefault="009122F9">
      <w:r>
        <w:continuationSeparator/>
      </w:r>
    </w:p>
  </w:footnote>
  <w:footnote w:type="continuationNotice" w:id="1">
    <w:p w14:paraId="3C219FB8" w14:textId="77777777" w:rsidR="009122F9" w:rsidRDefault="00912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F6E4C"/>
    <w:multiLevelType w:val="hybridMultilevel"/>
    <w:tmpl w:val="61B00A48"/>
    <w:lvl w:ilvl="0" w:tplc="CF32612A">
      <w:start w:val="1"/>
      <w:numFmt w:val="decimal"/>
      <w:lvlText w:val="%1."/>
      <w:lvlJc w:val="left"/>
      <w:pPr>
        <w:ind w:left="216" w:hanging="288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107EFFAC">
      <w:start w:val="1"/>
      <w:numFmt w:val="low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2" w:tplc="178CB4CE">
      <w:start w:val="1"/>
      <w:numFmt w:val="lowerLetter"/>
      <w:lvlText w:val="%3."/>
      <w:lvlJc w:val="left"/>
      <w:pPr>
        <w:ind w:left="936" w:hanging="269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3" w:tplc="F864D014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4" w:tplc="06183A96">
      <w:numFmt w:val="bullet"/>
      <w:lvlText w:val="•"/>
      <w:lvlJc w:val="left"/>
      <w:pPr>
        <w:ind w:left="2877" w:hanging="361"/>
      </w:pPr>
      <w:rPr>
        <w:rFonts w:hint="default"/>
        <w:lang w:val="en-GB" w:eastAsia="en-US" w:bidi="ar-SA"/>
      </w:rPr>
    </w:lvl>
    <w:lvl w:ilvl="5" w:tplc="17265F0A">
      <w:numFmt w:val="bullet"/>
      <w:lvlText w:val="•"/>
      <w:lvlJc w:val="left"/>
      <w:pPr>
        <w:ind w:left="4094" w:hanging="361"/>
      </w:pPr>
      <w:rPr>
        <w:rFonts w:hint="default"/>
        <w:lang w:val="en-GB" w:eastAsia="en-US" w:bidi="ar-SA"/>
      </w:rPr>
    </w:lvl>
    <w:lvl w:ilvl="6" w:tplc="8ED8803A">
      <w:numFmt w:val="bullet"/>
      <w:lvlText w:val="•"/>
      <w:lvlJc w:val="left"/>
      <w:pPr>
        <w:ind w:left="5311" w:hanging="361"/>
      </w:pPr>
      <w:rPr>
        <w:rFonts w:hint="default"/>
        <w:lang w:val="en-GB" w:eastAsia="en-US" w:bidi="ar-SA"/>
      </w:rPr>
    </w:lvl>
    <w:lvl w:ilvl="7" w:tplc="BEAA1C0A">
      <w:numFmt w:val="bullet"/>
      <w:lvlText w:val="•"/>
      <w:lvlJc w:val="left"/>
      <w:pPr>
        <w:ind w:left="6528" w:hanging="361"/>
      </w:pPr>
      <w:rPr>
        <w:rFonts w:hint="default"/>
        <w:lang w:val="en-GB" w:eastAsia="en-US" w:bidi="ar-SA"/>
      </w:rPr>
    </w:lvl>
    <w:lvl w:ilvl="8" w:tplc="2FCE665E">
      <w:numFmt w:val="bullet"/>
      <w:lvlText w:val="•"/>
      <w:lvlJc w:val="left"/>
      <w:pPr>
        <w:ind w:left="774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42A57AC4"/>
    <w:multiLevelType w:val="hybridMultilevel"/>
    <w:tmpl w:val="17CC2C7C"/>
    <w:lvl w:ilvl="0" w:tplc="01AC5CA4">
      <w:start w:val="1"/>
      <w:numFmt w:val="lowerRoman"/>
      <w:lvlText w:val="%1."/>
      <w:lvlJc w:val="left"/>
      <w:pPr>
        <w:ind w:left="417" w:hanging="202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94AAB5F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8E2F934">
      <w:numFmt w:val="bullet"/>
      <w:lvlText w:val="•"/>
      <w:lvlJc w:val="left"/>
      <w:pPr>
        <w:ind w:left="1966" w:hanging="360"/>
      </w:pPr>
      <w:rPr>
        <w:rFonts w:hint="default"/>
        <w:lang w:val="en-GB" w:eastAsia="en-US" w:bidi="ar-SA"/>
      </w:rPr>
    </w:lvl>
    <w:lvl w:ilvl="3" w:tplc="F72ACBDC">
      <w:numFmt w:val="bullet"/>
      <w:lvlText w:val="•"/>
      <w:lvlJc w:val="left"/>
      <w:pPr>
        <w:ind w:left="2993" w:hanging="360"/>
      </w:pPr>
      <w:rPr>
        <w:rFonts w:hint="default"/>
        <w:lang w:val="en-GB" w:eastAsia="en-US" w:bidi="ar-SA"/>
      </w:rPr>
    </w:lvl>
    <w:lvl w:ilvl="4" w:tplc="6246A542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5" w:tplc="3D12446A">
      <w:numFmt w:val="bullet"/>
      <w:lvlText w:val="•"/>
      <w:lvlJc w:val="left"/>
      <w:pPr>
        <w:ind w:left="5046" w:hanging="360"/>
      </w:pPr>
      <w:rPr>
        <w:rFonts w:hint="default"/>
        <w:lang w:val="en-GB" w:eastAsia="en-US" w:bidi="ar-SA"/>
      </w:rPr>
    </w:lvl>
    <w:lvl w:ilvl="6" w:tplc="E5AA2840">
      <w:numFmt w:val="bullet"/>
      <w:lvlText w:val="•"/>
      <w:lvlJc w:val="left"/>
      <w:pPr>
        <w:ind w:left="6073" w:hanging="360"/>
      </w:pPr>
      <w:rPr>
        <w:rFonts w:hint="default"/>
        <w:lang w:val="en-GB" w:eastAsia="en-US" w:bidi="ar-SA"/>
      </w:rPr>
    </w:lvl>
    <w:lvl w:ilvl="7" w:tplc="A14AFAA4">
      <w:numFmt w:val="bullet"/>
      <w:lvlText w:val="•"/>
      <w:lvlJc w:val="left"/>
      <w:pPr>
        <w:ind w:left="7100" w:hanging="360"/>
      </w:pPr>
      <w:rPr>
        <w:rFonts w:hint="default"/>
        <w:lang w:val="en-GB" w:eastAsia="en-US" w:bidi="ar-SA"/>
      </w:rPr>
    </w:lvl>
    <w:lvl w:ilvl="8" w:tplc="29201178">
      <w:numFmt w:val="bullet"/>
      <w:lvlText w:val="•"/>
      <w:lvlJc w:val="left"/>
      <w:pPr>
        <w:ind w:left="812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B5E55BD"/>
    <w:multiLevelType w:val="hybridMultilevel"/>
    <w:tmpl w:val="D27C751A"/>
    <w:lvl w:ilvl="0" w:tplc="E8CEC456">
      <w:numFmt w:val="bullet"/>
      <w:lvlText w:val="☐"/>
      <w:lvlJc w:val="left"/>
      <w:pPr>
        <w:ind w:left="1296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176B254">
      <w:numFmt w:val="bullet"/>
      <w:lvlText w:val="•"/>
      <w:lvlJc w:val="left"/>
      <w:pPr>
        <w:ind w:left="2188" w:hanging="308"/>
      </w:pPr>
      <w:rPr>
        <w:rFonts w:hint="default"/>
        <w:lang w:val="en-GB" w:eastAsia="en-US" w:bidi="ar-SA"/>
      </w:rPr>
    </w:lvl>
    <w:lvl w:ilvl="2" w:tplc="C45EC55C">
      <w:numFmt w:val="bullet"/>
      <w:lvlText w:val="•"/>
      <w:lvlJc w:val="left"/>
      <w:pPr>
        <w:ind w:left="3076" w:hanging="308"/>
      </w:pPr>
      <w:rPr>
        <w:rFonts w:hint="default"/>
        <w:lang w:val="en-GB" w:eastAsia="en-US" w:bidi="ar-SA"/>
      </w:rPr>
    </w:lvl>
    <w:lvl w:ilvl="3" w:tplc="1326138C">
      <w:numFmt w:val="bullet"/>
      <w:lvlText w:val="•"/>
      <w:lvlJc w:val="left"/>
      <w:pPr>
        <w:ind w:left="3964" w:hanging="308"/>
      </w:pPr>
      <w:rPr>
        <w:rFonts w:hint="default"/>
        <w:lang w:val="en-GB" w:eastAsia="en-US" w:bidi="ar-SA"/>
      </w:rPr>
    </w:lvl>
    <w:lvl w:ilvl="4" w:tplc="5F14E208">
      <w:numFmt w:val="bullet"/>
      <w:lvlText w:val="•"/>
      <w:lvlJc w:val="left"/>
      <w:pPr>
        <w:ind w:left="4852" w:hanging="308"/>
      </w:pPr>
      <w:rPr>
        <w:rFonts w:hint="default"/>
        <w:lang w:val="en-GB" w:eastAsia="en-US" w:bidi="ar-SA"/>
      </w:rPr>
    </w:lvl>
    <w:lvl w:ilvl="5" w:tplc="DE4E0EEE">
      <w:numFmt w:val="bullet"/>
      <w:lvlText w:val="•"/>
      <w:lvlJc w:val="left"/>
      <w:pPr>
        <w:ind w:left="5740" w:hanging="308"/>
      </w:pPr>
      <w:rPr>
        <w:rFonts w:hint="default"/>
        <w:lang w:val="en-GB" w:eastAsia="en-US" w:bidi="ar-SA"/>
      </w:rPr>
    </w:lvl>
    <w:lvl w:ilvl="6" w:tplc="2BFCC790">
      <w:numFmt w:val="bullet"/>
      <w:lvlText w:val="•"/>
      <w:lvlJc w:val="left"/>
      <w:pPr>
        <w:ind w:left="6628" w:hanging="308"/>
      </w:pPr>
      <w:rPr>
        <w:rFonts w:hint="default"/>
        <w:lang w:val="en-GB" w:eastAsia="en-US" w:bidi="ar-SA"/>
      </w:rPr>
    </w:lvl>
    <w:lvl w:ilvl="7" w:tplc="7196E8BE">
      <w:numFmt w:val="bullet"/>
      <w:lvlText w:val="•"/>
      <w:lvlJc w:val="left"/>
      <w:pPr>
        <w:ind w:left="7516" w:hanging="308"/>
      </w:pPr>
      <w:rPr>
        <w:rFonts w:hint="default"/>
        <w:lang w:val="en-GB" w:eastAsia="en-US" w:bidi="ar-SA"/>
      </w:rPr>
    </w:lvl>
    <w:lvl w:ilvl="8" w:tplc="4B7890C8">
      <w:numFmt w:val="bullet"/>
      <w:lvlText w:val="•"/>
      <w:lvlJc w:val="left"/>
      <w:pPr>
        <w:ind w:left="8404" w:hanging="308"/>
      </w:pPr>
      <w:rPr>
        <w:rFonts w:hint="default"/>
        <w:lang w:val="en-GB" w:eastAsia="en-US" w:bidi="ar-SA"/>
      </w:rPr>
    </w:lvl>
  </w:abstractNum>
  <w:abstractNum w:abstractNumId="3" w15:restartNumberingAfterBreak="0">
    <w:nsid w:val="7AAC64B9"/>
    <w:multiLevelType w:val="hybridMultilevel"/>
    <w:tmpl w:val="A81EEF96"/>
    <w:lvl w:ilvl="0" w:tplc="DAFEFAF0">
      <w:start w:val="1"/>
      <w:numFmt w:val="lowerLetter"/>
      <w:lvlText w:val="%1."/>
      <w:lvlJc w:val="left"/>
      <w:pPr>
        <w:ind w:left="936" w:hanging="269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96245D24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2" w:tplc="A4ACEED8">
      <w:numFmt w:val="bullet"/>
      <w:lvlText w:val="•"/>
      <w:lvlJc w:val="left"/>
      <w:pPr>
        <w:ind w:left="2606" w:hanging="361"/>
      </w:pPr>
      <w:rPr>
        <w:rFonts w:hint="default"/>
        <w:lang w:val="en-GB" w:eastAsia="en-US" w:bidi="ar-SA"/>
      </w:rPr>
    </w:lvl>
    <w:lvl w:ilvl="3" w:tplc="7FA440BE">
      <w:numFmt w:val="bullet"/>
      <w:lvlText w:val="•"/>
      <w:lvlJc w:val="left"/>
      <w:pPr>
        <w:ind w:left="3553" w:hanging="361"/>
      </w:pPr>
      <w:rPr>
        <w:rFonts w:hint="default"/>
        <w:lang w:val="en-GB" w:eastAsia="en-US" w:bidi="ar-SA"/>
      </w:rPr>
    </w:lvl>
    <w:lvl w:ilvl="4" w:tplc="19DA3E90">
      <w:numFmt w:val="bullet"/>
      <w:lvlText w:val="•"/>
      <w:lvlJc w:val="left"/>
      <w:pPr>
        <w:ind w:left="4500" w:hanging="361"/>
      </w:pPr>
      <w:rPr>
        <w:rFonts w:hint="default"/>
        <w:lang w:val="en-GB" w:eastAsia="en-US" w:bidi="ar-SA"/>
      </w:rPr>
    </w:lvl>
    <w:lvl w:ilvl="5" w:tplc="A8288428">
      <w:numFmt w:val="bullet"/>
      <w:lvlText w:val="•"/>
      <w:lvlJc w:val="left"/>
      <w:pPr>
        <w:ind w:left="5446" w:hanging="361"/>
      </w:pPr>
      <w:rPr>
        <w:rFonts w:hint="default"/>
        <w:lang w:val="en-GB" w:eastAsia="en-US" w:bidi="ar-SA"/>
      </w:rPr>
    </w:lvl>
    <w:lvl w:ilvl="6" w:tplc="604849A6">
      <w:numFmt w:val="bullet"/>
      <w:lvlText w:val="•"/>
      <w:lvlJc w:val="left"/>
      <w:pPr>
        <w:ind w:left="6393" w:hanging="361"/>
      </w:pPr>
      <w:rPr>
        <w:rFonts w:hint="default"/>
        <w:lang w:val="en-GB" w:eastAsia="en-US" w:bidi="ar-SA"/>
      </w:rPr>
    </w:lvl>
    <w:lvl w:ilvl="7" w:tplc="EFF895AC">
      <w:numFmt w:val="bullet"/>
      <w:lvlText w:val="•"/>
      <w:lvlJc w:val="left"/>
      <w:pPr>
        <w:ind w:left="7340" w:hanging="361"/>
      </w:pPr>
      <w:rPr>
        <w:rFonts w:hint="default"/>
        <w:lang w:val="en-GB" w:eastAsia="en-US" w:bidi="ar-SA"/>
      </w:rPr>
    </w:lvl>
    <w:lvl w:ilvl="8" w:tplc="71EA7DEE">
      <w:numFmt w:val="bullet"/>
      <w:lvlText w:val="•"/>
      <w:lvlJc w:val="left"/>
      <w:pPr>
        <w:ind w:left="8286" w:hanging="361"/>
      </w:pPr>
      <w:rPr>
        <w:rFonts w:hint="default"/>
        <w:lang w:val="en-GB" w:eastAsia="en-US" w:bidi="ar-SA"/>
      </w:rPr>
    </w:lvl>
  </w:abstractNum>
  <w:num w:numId="1" w16cid:durableId="662708805">
    <w:abstractNumId w:val="2"/>
  </w:num>
  <w:num w:numId="2" w16cid:durableId="707141785">
    <w:abstractNumId w:val="3"/>
  </w:num>
  <w:num w:numId="3" w16cid:durableId="951862694">
    <w:abstractNumId w:val="1"/>
  </w:num>
  <w:num w:numId="4" w16cid:durableId="2483190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y Watkins (HEIW)">
    <w15:presenceInfo w15:providerId="AD" w15:userId="S::Stacy.Watkins@wales.nhs.uk::9fa46368-f879-4a34-931f-ee512eedb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6"/>
    <w:rsid w:val="00006CE6"/>
    <w:rsid w:val="000355B3"/>
    <w:rsid w:val="000430B2"/>
    <w:rsid w:val="0004327C"/>
    <w:rsid w:val="000559EA"/>
    <w:rsid w:val="00057A46"/>
    <w:rsid w:val="00076D1A"/>
    <w:rsid w:val="00083DC0"/>
    <w:rsid w:val="0008581E"/>
    <w:rsid w:val="000A2441"/>
    <w:rsid w:val="000C649D"/>
    <w:rsid w:val="000D70E3"/>
    <w:rsid w:val="00137778"/>
    <w:rsid w:val="00163940"/>
    <w:rsid w:val="00197E5E"/>
    <w:rsid w:val="001C248D"/>
    <w:rsid w:val="001D10C5"/>
    <w:rsid w:val="001E1E02"/>
    <w:rsid w:val="001E5C34"/>
    <w:rsid w:val="001F7634"/>
    <w:rsid w:val="00220DD5"/>
    <w:rsid w:val="002253B0"/>
    <w:rsid w:val="00235C49"/>
    <w:rsid w:val="002534B8"/>
    <w:rsid w:val="002A1C0B"/>
    <w:rsid w:val="002B6999"/>
    <w:rsid w:val="002C087B"/>
    <w:rsid w:val="002E47E8"/>
    <w:rsid w:val="002E5280"/>
    <w:rsid w:val="002E6212"/>
    <w:rsid w:val="00305225"/>
    <w:rsid w:val="00305DC6"/>
    <w:rsid w:val="003163AA"/>
    <w:rsid w:val="00347701"/>
    <w:rsid w:val="00386CA7"/>
    <w:rsid w:val="00397591"/>
    <w:rsid w:val="003B23D8"/>
    <w:rsid w:val="003B3A79"/>
    <w:rsid w:val="003B61C5"/>
    <w:rsid w:val="003D749F"/>
    <w:rsid w:val="003F4163"/>
    <w:rsid w:val="00415AD5"/>
    <w:rsid w:val="00432982"/>
    <w:rsid w:val="00433850"/>
    <w:rsid w:val="00434371"/>
    <w:rsid w:val="00441B11"/>
    <w:rsid w:val="004602B1"/>
    <w:rsid w:val="004630B7"/>
    <w:rsid w:val="004665F9"/>
    <w:rsid w:val="004751E2"/>
    <w:rsid w:val="00477958"/>
    <w:rsid w:val="00492870"/>
    <w:rsid w:val="004B7348"/>
    <w:rsid w:val="004E0FD6"/>
    <w:rsid w:val="004F4157"/>
    <w:rsid w:val="00516566"/>
    <w:rsid w:val="00530DCC"/>
    <w:rsid w:val="0054430B"/>
    <w:rsid w:val="005705CF"/>
    <w:rsid w:val="00585E2B"/>
    <w:rsid w:val="005866D0"/>
    <w:rsid w:val="005B1439"/>
    <w:rsid w:val="005F3E0D"/>
    <w:rsid w:val="00600551"/>
    <w:rsid w:val="00613782"/>
    <w:rsid w:val="00614422"/>
    <w:rsid w:val="00627FC4"/>
    <w:rsid w:val="00645FC2"/>
    <w:rsid w:val="006479A4"/>
    <w:rsid w:val="00647B4A"/>
    <w:rsid w:val="00660524"/>
    <w:rsid w:val="00670296"/>
    <w:rsid w:val="006907AF"/>
    <w:rsid w:val="006A2650"/>
    <w:rsid w:val="007134BB"/>
    <w:rsid w:val="00715028"/>
    <w:rsid w:val="00724E33"/>
    <w:rsid w:val="00754BC2"/>
    <w:rsid w:val="00784C5B"/>
    <w:rsid w:val="007C4A40"/>
    <w:rsid w:val="007D5EFB"/>
    <w:rsid w:val="007E5FD8"/>
    <w:rsid w:val="007F476D"/>
    <w:rsid w:val="0081713C"/>
    <w:rsid w:val="00820AF0"/>
    <w:rsid w:val="00824E0B"/>
    <w:rsid w:val="0087269F"/>
    <w:rsid w:val="00881E56"/>
    <w:rsid w:val="008849BE"/>
    <w:rsid w:val="00894E02"/>
    <w:rsid w:val="008D2A74"/>
    <w:rsid w:val="008D6DAE"/>
    <w:rsid w:val="008E1B21"/>
    <w:rsid w:val="008F55B4"/>
    <w:rsid w:val="00906560"/>
    <w:rsid w:val="009122F9"/>
    <w:rsid w:val="00926223"/>
    <w:rsid w:val="009318FD"/>
    <w:rsid w:val="00933F85"/>
    <w:rsid w:val="00943D6B"/>
    <w:rsid w:val="00953AC9"/>
    <w:rsid w:val="00962D8D"/>
    <w:rsid w:val="009764A7"/>
    <w:rsid w:val="0098302B"/>
    <w:rsid w:val="00994B15"/>
    <w:rsid w:val="009B51F7"/>
    <w:rsid w:val="009C061D"/>
    <w:rsid w:val="009E4409"/>
    <w:rsid w:val="009F27B6"/>
    <w:rsid w:val="00A032FB"/>
    <w:rsid w:val="00A11B92"/>
    <w:rsid w:val="00A239A7"/>
    <w:rsid w:val="00A30A10"/>
    <w:rsid w:val="00A36F7F"/>
    <w:rsid w:val="00A40A98"/>
    <w:rsid w:val="00A5796D"/>
    <w:rsid w:val="00A973A4"/>
    <w:rsid w:val="00AB4715"/>
    <w:rsid w:val="00AD3F04"/>
    <w:rsid w:val="00AE3C4D"/>
    <w:rsid w:val="00AE47DC"/>
    <w:rsid w:val="00B1700B"/>
    <w:rsid w:val="00B22B72"/>
    <w:rsid w:val="00B62CA8"/>
    <w:rsid w:val="00B76564"/>
    <w:rsid w:val="00BB20D5"/>
    <w:rsid w:val="00BB2CFA"/>
    <w:rsid w:val="00BB51D9"/>
    <w:rsid w:val="00BE3FE9"/>
    <w:rsid w:val="00BF3614"/>
    <w:rsid w:val="00C03BC6"/>
    <w:rsid w:val="00C14951"/>
    <w:rsid w:val="00C32BE9"/>
    <w:rsid w:val="00C33BEE"/>
    <w:rsid w:val="00C63853"/>
    <w:rsid w:val="00C64158"/>
    <w:rsid w:val="00C64F07"/>
    <w:rsid w:val="00CC3910"/>
    <w:rsid w:val="00CD21F6"/>
    <w:rsid w:val="00CE3D24"/>
    <w:rsid w:val="00CE587B"/>
    <w:rsid w:val="00CF1C67"/>
    <w:rsid w:val="00D14631"/>
    <w:rsid w:val="00D40E24"/>
    <w:rsid w:val="00D60865"/>
    <w:rsid w:val="00D86346"/>
    <w:rsid w:val="00D97F18"/>
    <w:rsid w:val="00DA20C4"/>
    <w:rsid w:val="00DA6C0C"/>
    <w:rsid w:val="00DB1154"/>
    <w:rsid w:val="00DD2DC6"/>
    <w:rsid w:val="00DE0C92"/>
    <w:rsid w:val="00DE2B8A"/>
    <w:rsid w:val="00DE3F8A"/>
    <w:rsid w:val="00E414FE"/>
    <w:rsid w:val="00E63737"/>
    <w:rsid w:val="00E65C3A"/>
    <w:rsid w:val="00E975C4"/>
    <w:rsid w:val="00EC483B"/>
    <w:rsid w:val="00ED5463"/>
    <w:rsid w:val="00F03349"/>
    <w:rsid w:val="00F46165"/>
    <w:rsid w:val="00F566F9"/>
    <w:rsid w:val="00F57A30"/>
    <w:rsid w:val="00F702BA"/>
    <w:rsid w:val="00F731D0"/>
    <w:rsid w:val="00F73FB0"/>
    <w:rsid w:val="00F86F59"/>
    <w:rsid w:val="00FA7A85"/>
    <w:rsid w:val="00FB3F81"/>
    <w:rsid w:val="00FD70E9"/>
    <w:rsid w:val="00FE6D53"/>
    <w:rsid w:val="00FF0B87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C95AE"/>
  <w15:docId w15:val="{FC2C0B29-ECC1-4B85-9D2A-A0B5577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9"/>
      <w:ind w:left="21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7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0D7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E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E3"/>
    <w:rPr>
      <w:rFonts w:ascii="Arial" w:eastAsia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D7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70E9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97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A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3A4"/>
    <w:rPr>
      <w:rFonts w:ascii="Arial" w:eastAsia="Arial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647B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4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heiw.appraisalofficer@wales.nhs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heiw.appraisalofficer@wales.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7" ma:contentTypeDescription="Create a new document." ma:contentTypeScope="" ma:versionID="d761607d877ceea5564f3bfbac2175da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d910d7b8b480e2824be2ce1a1bb6e817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  <SharedWithUsers xmlns="9ef96922-22b1-4c5a-a191-266165c5ccc2">
      <UserInfo>
        <DisplayName>Stacy Watkins (HEIW)</DisplayName>
        <AccountId>351</AccountId>
        <AccountType/>
      </UserInfo>
      <UserInfo>
        <DisplayName>Natalie House (HEIW)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EA9B772-F30C-4CCE-B8C1-46B3AC99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ABD25-17C3-4CF1-868F-460DCB2DDBD7}">
  <ds:schemaRefs>
    <ds:schemaRef ds:uri="http://schemas.microsoft.com/office/2006/metadata/properties"/>
    <ds:schemaRef ds:uri="http://schemas.microsoft.com/office/infopath/2007/PartnerControls"/>
    <ds:schemaRef ds:uri="9ef96922-22b1-4c5a-a191-266165c5ccc2"/>
    <ds:schemaRef ds:uri="816248d0-53f4-4a2a-9832-1923643bd28a"/>
  </ds:schemaRefs>
</ds:datastoreItem>
</file>

<file path=customXml/itemProps3.xml><?xml version="1.0" encoding="utf-8"?>
<ds:datastoreItem xmlns:ds="http://schemas.openxmlformats.org/officeDocument/2006/customXml" ds:itemID="{BEC62513-F182-4372-825E-B667DD218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Links>
    <vt:vector size="12" baseType="variant"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>mailto:heiw.appraisalofficer@wales.nhs.uk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mailto:heiw.appraisalofficer@wales.nhs.uk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Thomas</dc:creator>
  <cp:keywords/>
  <cp:lastModifiedBy>Natalie Brookson (HEIW)</cp:lastModifiedBy>
  <cp:revision>2</cp:revision>
  <dcterms:created xsi:type="dcterms:W3CDTF">2023-08-11T07:11:00Z</dcterms:created>
  <dcterms:modified xsi:type="dcterms:W3CDTF">2023-08-11T07:11:00Z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MicrosoftÂ® Office Word 2007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0x0101008F1A18BA63FD58429B5265CC94F4A10D</vt:lpwstr>
  </property>
  <property fmtid="{D5CDD505-2E9C-101B-9397-08002B2CF9AE}" pid="6" name="MediaServiceImageTags">
    <vt:lpwstr/>
  </property>
</Properties>
</file>